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DD93" w14:textId="77777777" w:rsidR="00763320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320" w:rsidRPr="009F4795" w14:paraId="1C510684" w14:textId="77777777" w:rsidTr="00352A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58A0E3E" w14:textId="77777777" w:rsidR="00763320" w:rsidRPr="009F4795" w:rsidRDefault="00763320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763320" w:rsidRPr="009F4795" w14:paraId="4FBECC8E" w14:textId="77777777" w:rsidTr="00352A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73ACF3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65BA3B2D" w14:textId="77777777" w:rsidR="00763320" w:rsidRPr="009F4795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63320" w:rsidRPr="009F4795" w14:paraId="353414A3" w14:textId="77777777" w:rsidTr="00352A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47D1426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3D7AD7BD" w14:textId="77777777"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2CB330A6" w14:textId="77777777" w:rsidR="00763320" w:rsidRPr="009F4795" w:rsidRDefault="00763320" w:rsidP="00352A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715E129D" w14:textId="77777777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40FD07B9" w14:textId="61AE5DF7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  <w:r w:rsidR="006C465A">
              <w:rPr>
                <w:rFonts w:ascii="Calibri" w:hAnsi="Calibri" w:cs="Segoe UI"/>
              </w:rPr>
              <w:t>_____</w:t>
            </w:r>
          </w:p>
          <w:p w14:paraId="461E1342" w14:textId="01755F18"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  <w:r w:rsidR="006C465A">
              <w:rPr>
                <w:rFonts w:ascii="Calibri" w:hAnsi="Calibri" w:cs="Segoe UI"/>
              </w:rPr>
              <w:t>____________</w:t>
            </w:r>
          </w:p>
          <w:p w14:paraId="0AD596A8" w14:textId="77777777" w:rsidR="00763320" w:rsidRPr="009F4795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3F01700A" w14:textId="7EA9FC00" w:rsidR="00763320" w:rsidRPr="00673AF4" w:rsidRDefault="00763320" w:rsidP="00B65869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B65869" w:rsidRPr="00B65869">
              <w:rPr>
                <w:rFonts w:ascii="Calibri" w:hAnsi="Calibri" w:cs="Arial"/>
                <w:b/>
              </w:rPr>
              <w:t>Dostawę rowerów i przystawek do wózków inwalidzkich dla Miejski</w:t>
            </w:r>
            <w:r w:rsidR="00B65869">
              <w:rPr>
                <w:rFonts w:ascii="Calibri" w:hAnsi="Calibri" w:cs="Arial"/>
                <w:b/>
              </w:rPr>
              <w:t xml:space="preserve">ego Ośrodka Sportu i Rekreacji w Kołobrzegu </w:t>
            </w:r>
            <w:r w:rsidR="00B65869" w:rsidRPr="00B65869">
              <w:rPr>
                <w:rFonts w:ascii="Calibri" w:hAnsi="Calibri" w:cs="Arial"/>
                <w:b/>
              </w:rPr>
              <w:t>w ramach projektu „Kołobrzeg bez barier”</w:t>
            </w:r>
          </w:p>
        </w:tc>
      </w:tr>
      <w:tr w:rsidR="00763320" w:rsidRPr="009F4795" w14:paraId="03B3D676" w14:textId="77777777" w:rsidTr="00352A8C">
        <w:trPr>
          <w:trHeight w:val="1502"/>
        </w:trPr>
        <w:tc>
          <w:tcPr>
            <w:tcW w:w="9214" w:type="dxa"/>
            <w:gridSpan w:val="2"/>
          </w:tcPr>
          <w:p w14:paraId="2A08855C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23F0F397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6DBDA12C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1EDD1377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22408716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208B1C14" w14:textId="77777777" w:rsidR="00763320" w:rsidRPr="00762568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13C0F0E1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6BE59165" w14:textId="77777777" w:rsidR="00763320" w:rsidRPr="009F4795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6107CF98" w14:textId="77777777" w:rsidR="00763320" w:rsidRPr="009F4795" w:rsidRDefault="00763320" w:rsidP="00352A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63320" w:rsidRPr="009F4795" w14:paraId="4C431E62" w14:textId="77777777" w:rsidTr="00352A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253710FC" w14:textId="77777777" w:rsidR="00763320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4C935C27" w14:textId="02166697" w:rsidR="00763320" w:rsidRPr="00AD2332" w:rsidRDefault="00B65869" w:rsidP="00AD2332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Dostawa</w:t>
            </w:r>
            <w:r w:rsidRPr="00B65869">
              <w:rPr>
                <w:rFonts w:ascii="Calibri" w:hAnsi="Calibri" w:cs="Arial"/>
                <w:b/>
                <w:sz w:val="22"/>
                <w:szCs w:val="22"/>
              </w:rPr>
              <w:t xml:space="preserve"> rowerów i przystawek do wózków inwalidzkich dla Miejskiego Ośrodka Sportu i Rekreacji w Kołobrzegu w ramach projektu „Kołobrzeg bez barier”</w:t>
            </w:r>
          </w:p>
        </w:tc>
      </w:tr>
      <w:tr w:rsidR="00763320" w:rsidRPr="009F4795" w14:paraId="4AB9B2A3" w14:textId="77777777" w:rsidTr="00FC380B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14:paraId="45F163C0" w14:textId="77777777" w:rsidR="00763320" w:rsidRPr="00B67092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588CA7E5" w14:textId="77777777"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2711F2A8" w14:textId="77777777" w:rsidR="00763320" w:rsidRPr="004A5FAF" w:rsidRDefault="004A5FAF" w:rsidP="00352A8C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A5FA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Zadanie nr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63320" w:rsidRPr="00315882" w14:paraId="3D34574A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696D12C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2E38364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14:paraId="38E27A3C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C05820F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1A5B3A91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14:paraId="56507458" w14:textId="77777777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378140E" w14:textId="77777777"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10A64923" w14:textId="77777777"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172BB47A" w14:textId="77777777" w:rsidR="009D670F" w:rsidRDefault="009D670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02B76858" w14:textId="77777777" w:rsidR="009D670F" w:rsidRDefault="009D670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512A980A" w14:textId="77777777" w:rsidR="009D670F" w:rsidRDefault="009D670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6A178795" w14:textId="77777777" w:rsidR="009D670F" w:rsidRDefault="009D670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6EECEFD9" w14:textId="77777777" w:rsidR="004A5FAF" w:rsidRPr="004A5FAF" w:rsidRDefault="004A5FAF" w:rsidP="004A5FAF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Zadanie nr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A5FAF" w:rsidRPr="00315882" w14:paraId="2DE9D609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BA5CAF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2825B0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4A5FAF" w:rsidRPr="00315882" w14:paraId="3B091D0E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C4D23C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5FC2462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4A5FAF" w:rsidRPr="00315882" w14:paraId="59CCAEE1" w14:textId="77777777" w:rsidTr="00F4500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7AC7D59" w14:textId="77777777" w:rsidR="004A5FAF" w:rsidRPr="00127EE1" w:rsidRDefault="004A5FAF" w:rsidP="00F45006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5F51A250" w14:textId="77777777" w:rsidR="004A5FAF" w:rsidRPr="00315882" w:rsidRDefault="004A5FAF" w:rsidP="00F45006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1C5DC316" w14:textId="77777777" w:rsidR="00763320" w:rsidRDefault="00763320" w:rsidP="00352A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411D232" w14:textId="77777777" w:rsidR="00763320" w:rsidRPr="00951AAB" w:rsidRDefault="00763320" w:rsidP="00352A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320" w:rsidRPr="00E37F70" w14:paraId="6E194B8A" w14:textId="77777777" w:rsidTr="00352A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06F553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14:paraId="12FE5064" w14:textId="77777777" w:rsidR="00763320" w:rsidRPr="00AE73DF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14:paraId="415EBAA2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A2ABC6E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48BB12A" w14:textId="77777777"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7E184CA1" w14:textId="772B830F" w:rsidR="00763320" w:rsidRPr="00687627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87627">
              <w:rPr>
                <w:rFonts w:ascii="Calibri" w:hAnsi="Calibri" w:cs="Segoe UI"/>
                <w:sz w:val="20"/>
                <w:szCs w:val="20"/>
              </w:rPr>
              <w:t>akceptujemy, iż zapłata za zrealizowanie zamówienia nastąpi (na zasadach opisanych we wzorze umowy);</w:t>
            </w:r>
          </w:p>
          <w:p w14:paraId="0540BB6C" w14:textId="77777777" w:rsidR="00763320" w:rsidRPr="00E37744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złożona oferta spełnia wszystkie wymogi dotyczące przedmiotu zamówienia zawarte w SIWZ</w:t>
            </w:r>
          </w:p>
          <w:p w14:paraId="1F62C653" w14:textId="5B4FD97F" w:rsidR="00763320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>Oferuję udzielenie gwarancji na okres*:</w:t>
            </w:r>
          </w:p>
          <w:p w14:paraId="4FB6C113" w14:textId="3119CCD2" w:rsidR="00B65869" w:rsidRPr="00B65869" w:rsidRDefault="00B65869" w:rsidP="00B65869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Zadanie nr 1</w:t>
            </w:r>
          </w:p>
          <w:p w14:paraId="2B5F1873" w14:textId="0659150E"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="00996C92">
              <w:rPr>
                <w:rFonts w:ascii="Calibri" w:hAnsi="Calibri" w:cs="Segoe UI"/>
                <w:sz w:val="20"/>
                <w:szCs w:val="20"/>
              </w:rPr>
              <w:t>36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odbioru </w:t>
            </w:r>
          </w:p>
          <w:p w14:paraId="7A39B363" w14:textId="5A8636DC"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996C92">
              <w:rPr>
                <w:rFonts w:ascii="Calibri" w:hAnsi="Calibri" w:cs="Segoe UI"/>
                <w:sz w:val="20"/>
                <w:szCs w:val="20"/>
              </w:rPr>
              <w:t>48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</w:t>
            </w:r>
            <w:r w:rsidR="00B65869">
              <w:rPr>
                <w:rFonts w:ascii="Calibri" w:hAnsi="Calibri" w:cs="Segoe UI"/>
                <w:sz w:val="20"/>
                <w:szCs w:val="20"/>
              </w:rPr>
              <w:t>y od dnia podpisania protokołu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odbioru;</w:t>
            </w:r>
          </w:p>
          <w:p w14:paraId="12A3E556" w14:textId="4BC68199" w:rsidR="00763320" w:rsidRPr="00E37744" w:rsidRDefault="00763320" w:rsidP="004A5FA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996C92">
              <w:rPr>
                <w:rFonts w:ascii="Calibri" w:hAnsi="Calibri" w:cs="Segoe UI"/>
                <w:sz w:val="20"/>
                <w:szCs w:val="20"/>
              </w:rPr>
              <w:t>60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odbioru </w:t>
            </w:r>
          </w:p>
          <w:p w14:paraId="05AF6BC8" w14:textId="51772EA6" w:rsidR="00B65869" w:rsidRPr="00B65869" w:rsidRDefault="00B65869" w:rsidP="00B65869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Zadanie nr 2</w:t>
            </w:r>
          </w:p>
          <w:p w14:paraId="35C681FE" w14:textId="0CC7FEE0" w:rsidR="00B65869" w:rsidRDefault="00B65869" w:rsidP="00B65869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 w:rsidR="00996C92">
              <w:rPr>
                <w:rFonts w:ascii="Calibri" w:hAnsi="Calibri" w:cs="Segoe UI"/>
                <w:sz w:val="20"/>
                <w:szCs w:val="20"/>
              </w:rPr>
              <w:t>□ 36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odbioru </w:t>
            </w:r>
          </w:p>
          <w:p w14:paraId="1B75B8CE" w14:textId="62C7274D" w:rsidR="00B65869" w:rsidRPr="00E37744" w:rsidRDefault="00996C92" w:rsidP="00B65869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48</w:t>
            </w:r>
            <w:r w:rsidR="00B65869" w:rsidRPr="00E37744">
              <w:rPr>
                <w:rFonts w:ascii="Calibri" w:hAnsi="Calibri" w:cs="Segoe UI"/>
                <w:sz w:val="20"/>
                <w:szCs w:val="20"/>
              </w:rPr>
              <w:t xml:space="preserve"> miesięc</w:t>
            </w:r>
            <w:r w:rsidR="00B65869">
              <w:rPr>
                <w:rFonts w:ascii="Calibri" w:hAnsi="Calibri" w:cs="Segoe UI"/>
                <w:sz w:val="20"/>
                <w:szCs w:val="20"/>
              </w:rPr>
              <w:t>y od dnia podpisania protokołu</w:t>
            </w:r>
            <w:r w:rsidR="00B65869" w:rsidRPr="00E37744">
              <w:rPr>
                <w:rFonts w:ascii="Calibri" w:hAnsi="Calibri" w:cs="Segoe UI"/>
                <w:sz w:val="20"/>
                <w:szCs w:val="20"/>
              </w:rPr>
              <w:t xml:space="preserve"> odbioru;</w:t>
            </w:r>
          </w:p>
          <w:p w14:paraId="0E3F6DE9" w14:textId="54CF7A18" w:rsidR="00B65869" w:rsidRPr="00E37744" w:rsidRDefault="00996C92" w:rsidP="00B65869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60</w:t>
            </w:r>
            <w:bookmarkStart w:id="0" w:name="_GoBack"/>
            <w:bookmarkEnd w:id="0"/>
            <w:r w:rsidR="00B65869"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odbioru </w:t>
            </w:r>
          </w:p>
          <w:p w14:paraId="34A1DE33" w14:textId="77777777"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14:paraId="40D608B8" w14:textId="04DD5C96" w:rsidR="00763320" w:rsidRPr="009F4795" w:rsidRDefault="00763320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>W przypadku niewypełnienia żadnej pozycji lub wypełnienia więcej niż jednej pozycji, zamawiający uzna, że wykonawca</w:t>
            </w:r>
            <w:r w:rsidR="00B65869">
              <w:rPr>
                <w:rFonts w:ascii="Calibri" w:hAnsi="Calibri" w:cs="Segoe UI"/>
                <w:sz w:val="20"/>
                <w:szCs w:val="20"/>
              </w:rPr>
              <w:t xml:space="preserve"> oferuje minimalny okres gwarancji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 określony w </w:t>
            </w:r>
            <w:r w:rsidR="00382C54">
              <w:rPr>
                <w:rFonts w:ascii="Calibri" w:hAnsi="Calibri" w:cs="Segoe UI"/>
                <w:sz w:val="20"/>
                <w:szCs w:val="20"/>
              </w:rPr>
              <w:t>SIWZ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. Wykonawca otrzyma wówczas 0 pkt w tym kryterium.</w:t>
            </w:r>
          </w:p>
        </w:tc>
      </w:tr>
      <w:tr w:rsidR="00763320" w:rsidRPr="00E37F70" w14:paraId="4C2DB824" w14:textId="77777777" w:rsidTr="00352A8C">
        <w:trPr>
          <w:trHeight w:val="425"/>
        </w:trPr>
        <w:tc>
          <w:tcPr>
            <w:tcW w:w="9214" w:type="dxa"/>
            <w:gridSpan w:val="2"/>
          </w:tcPr>
          <w:p w14:paraId="5B73DF06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073FC69E" w14:textId="77777777" w:rsidR="00763320" w:rsidRPr="00A01F2E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4B36248" w14:textId="77777777" w:rsidR="00763320" w:rsidRPr="00501FC7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60CE378D" w14:textId="77777777" w:rsidR="00763320" w:rsidRDefault="00763320" w:rsidP="00352A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235FC6E" w14:textId="77777777" w:rsidR="00763320" w:rsidRPr="004C33E9" w:rsidRDefault="00763320" w:rsidP="00352A8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C21EA7E" w14:textId="77777777" w:rsidR="00763320" w:rsidRPr="001E6C7C" w:rsidRDefault="00763320" w:rsidP="00352A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63320" w:rsidRPr="00E37F70" w14:paraId="7FA4D9F3" w14:textId="77777777" w:rsidTr="00352A8C">
        <w:trPr>
          <w:trHeight w:val="280"/>
        </w:trPr>
        <w:tc>
          <w:tcPr>
            <w:tcW w:w="9214" w:type="dxa"/>
            <w:gridSpan w:val="2"/>
          </w:tcPr>
          <w:p w14:paraId="51A9ED2F" w14:textId="77777777" w:rsidR="004A5FAF" w:rsidRPr="005E7F6F" w:rsidRDefault="004A5FAF" w:rsidP="004A5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>Czy wykonawca jest małym lub średnim przedsiębiorstwem</w:t>
            </w:r>
            <w:r w:rsidRPr="005E7F6F">
              <w:rPr>
                <w:rFonts w:ascii="Cambria" w:hAnsi="Cambria"/>
                <w:b/>
                <w:sz w:val="20"/>
                <w:szCs w:val="20"/>
              </w:rPr>
              <w:t>***</w:t>
            </w:r>
            <w:r w:rsidRPr="005E7F6F">
              <w:rPr>
                <w:rFonts w:ascii="Cambria" w:hAnsi="Cambria"/>
                <w:sz w:val="20"/>
                <w:szCs w:val="20"/>
              </w:rPr>
              <w:t>?</w:t>
            </w:r>
          </w:p>
          <w:p w14:paraId="7EFD051A" w14:textId="77777777" w:rsidR="004A5FAF" w:rsidRPr="005E7F6F" w:rsidRDefault="004A5FAF" w:rsidP="004A5FAF">
            <w:pPr>
              <w:numPr>
                <w:ilvl w:val="1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 xml:space="preserve">Tak </w:t>
            </w:r>
          </w:p>
          <w:p w14:paraId="4BB9BF44" w14:textId="77777777" w:rsidR="004A5FAF" w:rsidRPr="005E7F6F" w:rsidRDefault="004A5FAF" w:rsidP="004A5FAF">
            <w:pPr>
              <w:numPr>
                <w:ilvl w:val="1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5E7F6F">
              <w:rPr>
                <w:rFonts w:ascii="Cambria" w:hAnsi="Cambria"/>
                <w:sz w:val="20"/>
                <w:szCs w:val="20"/>
              </w:rPr>
              <w:t>Nie</w:t>
            </w:r>
          </w:p>
          <w:p w14:paraId="2FEB6141" w14:textId="77777777" w:rsidR="004A5FAF" w:rsidRPr="00DB01A8" w:rsidRDefault="004A5FAF" w:rsidP="004A5FAF">
            <w:pPr>
              <w:pStyle w:val="Tekstprzypisudolnego"/>
              <w:rPr>
                <w:rFonts w:ascii="Cambria" w:hAnsi="Cambria" w:cs="Arial"/>
              </w:rPr>
            </w:pPr>
            <w:r w:rsidRPr="00DB01A8">
              <w:rPr>
                <w:rFonts w:ascii="Cambria" w:hAnsi="Cambria"/>
              </w:rPr>
              <w:t>***</w:t>
            </w:r>
            <w:r w:rsidRPr="00DB01A8">
              <w:rPr>
                <w:rStyle w:val="DeltaViewInsertion"/>
                <w:rFonts w:ascii="Cambria" w:hAnsi="Cambria" w:cs="Arial"/>
                <w:b w:val="0"/>
              </w:rPr>
              <w:t xml:space="preserve"> informacje wymagane wyłącznie do celów statystycznych</w:t>
            </w:r>
            <w:r w:rsidRPr="00DB01A8">
              <w:rPr>
                <w:rFonts w:ascii="Cambria" w:hAnsi="Cambria" w:cs="Arial"/>
              </w:rPr>
              <w:t xml:space="preserve"> </w:t>
            </w:r>
          </w:p>
          <w:p w14:paraId="73FED460" w14:textId="77777777" w:rsidR="004A5FAF" w:rsidRPr="00DB01A8" w:rsidRDefault="004A5FAF" w:rsidP="004A5FAF">
            <w:pPr>
              <w:pStyle w:val="Tekstprzypisudolnego"/>
              <w:ind w:left="63" w:hanging="284"/>
              <w:rPr>
                <w:rStyle w:val="DeltaViewInsertion"/>
                <w:rFonts w:ascii="Cambria" w:hAnsi="Cambria" w:cs="Arial"/>
                <w:b w:val="0"/>
                <w:i w:val="0"/>
                <w:sz w:val="16"/>
                <w:szCs w:val="16"/>
              </w:rPr>
            </w:pPr>
            <w:r w:rsidRPr="00DB01A8">
              <w:rPr>
                <w:rFonts w:ascii="Cambria" w:hAnsi="Cambria" w:cs="Arial"/>
              </w:rPr>
              <w:tab/>
            </w:r>
            <w:r w:rsidRPr="00DB01A8">
              <w:rPr>
                <w:rFonts w:ascii="Cambria" w:hAnsi="Cambria" w:cs="Arial"/>
                <w:sz w:val="16"/>
                <w:szCs w:val="16"/>
              </w:rPr>
              <w:t xml:space="preserve">Por. </w:t>
            </w:r>
            <w:r w:rsidRPr="00DB01A8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14:paraId="122657F2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Wykonawca wskazuje, wyłącznie do celów statystycznych, czy jest mikroprzedsiębiorstwem bądź małym lub średnim przedsiębiorstwem. I tak zgodnie z przepisami ustawy z dnia 6 marca 2018 r. Prawo przedsiębiorców (Dz.U. z 2018 r., poz. 646):</w:t>
            </w:r>
          </w:p>
          <w:p w14:paraId="64089622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1) </w:t>
            </w:r>
            <w:proofErr w:type="spellStart"/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mikroprzedsiębiorca</w:t>
            </w:r>
            <w:proofErr w:type="spellEnd"/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 – to przedsiębiorca, który w co najmniej jednym roku z dwóch ostatnich lat obrotowych spełniał łącznie następujące warunki: 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  <w:p w14:paraId="38749189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lastRenderedPageBreak/>
              <w:t xml:space="preserve">2)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      </w:r>
            <w:proofErr w:type="spellStart"/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mikroprzedsiębiorcą</w:t>
            </w:r>
            <w:proofErr w:type="spellEnd"/>
          </w:p>
          <w:p w14:paraId="6AFFFFEC" w14:textId="77777777" w:rsidR="004A5FAF" w:rsidRPr="004A5FAF" w:rsidRDefault="004A5FAF" w:rsidP="004A5FAF">
            <w:pPr>
              <w:pStyle w:val="Tekstprzypisudolnego"/>
              <w:ind w:left="63"/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  <w:r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3) </w:t>
            </w:r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      </w:r>
            <w:proofErr w:type="spellStart"/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>mikroprzedsiębiorcą</w:t>
            </w:r>
            <w:proofErr w:type="spellEnd"/>
            <w:r w:rsidRPr="004A5FAF">
              <w:rPr>
                <w:rStyle w:val="DeltaViewInsertion"/>
                <w:rFonts w:ascii="Cambria" w:hAnsi="Cambria" w:cs="Arial"/>
                <w:b w:val="0"/>
                <w:sz w:val="16"/>
                <w:szCs w:val="16"/>
              </w:rPr>
              <w:t xml:space="preserve"> ani małym przedsiębiorcą.</w:t>
            </w:r>
          </w:p>
          <w:p w14:paraId="7A09E1B0" w14:textId="77777777" w:rsidR="004A5FAF" w:rsidRPr="000162E3" w:rsidRDefault="004A5FAF" w:rsidP="004A5FAF">
            <w:pPr>
              <w:pStyle w:val="Tekstprzypisudolnego"/>
              <w:ind w:left="63"/>
              <w:rPr>
                <w:ins w:id="1" w:author="Joanna Dudka" w:date="2019-11-06T12:19:00Z"/>
                <w:rStyle w:val="DeltaViewInsertion"/>
                <w:rFonts w:ascii="Cambria" w:hAnsi="Cambria" w:cs="Arial"/>
                <w:b w:val="0"/>
                <w:sz w:val="16"/>
                <w:szCs w:val="16"/>
              </w:rPr>
            </w:pPr>
          </w:p>
          <w:p w14:paraId="68241EF0" w14:textId="77777777"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4CC3BCB8" w14:textId="77777777"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0C2BCF64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7BFDC10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66A1625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EE07C76" w14:textId="77777777"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5136760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6471A3AA" w14:textId="77777777" w:rsidR="00763320" w:rsidRPr="00726DC2" w:rsidRDefault="00763320" w:rsidP="00352A8C">
            <w:pPr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Oświadczam, że oferta nie zawiera/ zawiera (właściwe podkreślić) informacji stanowiących tajemnicę przedsiębiorstwa w rozumieniu przepisów o zwalczaniu nieuczciwej konkurencji. Informacje takie zawarte są w następujących dokumentach:</w:t>
            </w:r>
          </w:p>
          <w:p w14:paraId="76A0B022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0D920077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35288F4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14:paraId="700E4E0B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Uzasadnienie, iż zastrzeżone informacje stanowią tajemnicę przedsiębiorstwa:</w:t>
            </w:r>
          </w:p>
          <w:p w14:paraId="6FD4EA5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62FE10D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5D9A5E3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9BDBA1A" w14:textId="77777777"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4E99399B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Uwaga! W przypadku braku wykazania, że informacje zastrzeżone stanowią tajemnice przedsiębiorstwa lub niewystarczającego uzasadnienia, informacje te zostaną uznane za jawne.</w:t>
            </w:r>
          </w:p>
          <w:p w14:paraId="6743D80E" w14:textId="77777777"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30C48EBE" w14:textId="77777777" w:rsidR="00763320" w:rsidRPr="009F4795" w:rsidRDefault="00763320" w:rsidP="00352A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63320" w:rsidRPr="00E37F70" w14:paraId="13BE1EAA" w14:textId="77777777" w:rsidTr="00352A8C">
        <w:trPr>
          <w:trHeight w:val="1677"/>
        </w:trPr>
        <w:tc>
          <w:tcPr>
            <w:tcW w:w="4500" w:type="dxa"/>
            <w:vAlign w:val="bottom"/>
          </w:tcPr>
          <w:p w14:paraId="724A31B1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3613B3A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429F782" w14:textId="77777777" w:rsidR="00763320" w:rsidRPr="009F4795" w:rsidRDefault="00763320" w:rsidP="00352A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9093575" w14:textId="77777777" w:rsidR="00763320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Data i </w:t>
            </w:r>
            <w:r w:rsidRPr="00726DC2">
              <w:rPr>
                <w:rFonts w:ascii="Calibri" w:hAnsi="Calibri" w:cs="Segoe UI"/>
                <w:sz w:val="16"/>
                <w:szCs w:val="16"/>
              </w:rPr>
              <w:t xml:space="preserve">(podpis(y) osób uprawnionych do reprezentacji wykonawcy, </w:t>
            </w:r>
          </w:p>
          <w:p w14:paraId="31548D51" w14:textId="77777777"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726DC2">
              <w:rPr>
                <w:rFonts w:ascii="Calibri" w:hAnsi="Calibri" w:cs="Segoe UI"/>
                <w:sz w:val="16"/>
                <w:szCs w:val="16"/>
              </w:rPr>
              <w:t>w przypadku oferty wspólnej- podpis pełnomocnika wykonawców)</w:t>
            </w:r>
          </w:p>
        </w:tc>
      </w:tr>
    </w:tbl>
    <w:p w14:paraId="7FAB291C" w14:textId="77777777" w:rsidR="00763320" w:rsidRPr="009F4795" w:rsidRDefault="00763320" w:rsidP="0076332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645510B4" w14:textId="77777777" w:rsidR="004535E5" w:rsidRPr="00763320" w:rsidRDefault="004535E5" w:rsidP="00763320">
      <w:pPr>
        <w:spacing w:after="40"/>
        <w:rPr>
          <w:rFonts w:ascii="Calibri" w:hAnsi="Calibri" w:cs="Segoe UI"/>
          <w:sz w:val="22"/>
          <w:szCs w:val="22"/>
        </w:rPr>
      </w:pPr>
    </w:p>
    <w:sectPr w:rsidR="004535E5" w:rsidRPr="0076332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A564" w14:textId="77777777" w:rsidR="00F16086" w:rsidRDefault="00F16086">
      <w:r>
        <w:separator/>
      </w:r>
    </w:p>
  </w:endnote>
  <w:endnote w:type="continuationSeparator" w:id="0">
    <w:p w14:paraId="47A02D00" w14:textId="77777777" w:rsidR="00F16086" w:rsidRDefault="00F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73D6" w14:textId="77777777" w:rsidR="00654730" w:rsidRPr="009433E1" w:rsidRDefault="0076332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96C92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7097A89D" w14:textId="77777777" w:rsidR="00654730" w:rsidRDefault="00F1608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052C8101" w14:textId="77777777" w:rsidR="00654730" w:rsidRDefault="00F1608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75DC17B" w14:textId="77777777" w:rsidR="00654730" w:rsidRDefault="00F1608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F7A0" w14:textId="77777777" w:rsidR="00F16086" w:rsidRDefault="00F16086">
      <w:r>
        <w:separator/>
      </w:r>
    </w:p>
  </w:footnote>
  <w:footnote w:type="continuationSeparator" w:id="0">
    <w:p w14:paraId="1AA87E24" w14:textId="77777777" w:rsidR="00F16086" w:rsidRDefault="00F1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FB6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B68FD"/>
    <w:multiLevelType w:val="hybridMultilevel"/>
    <w:tmpl w:val="12325E34"/>
    <w:lvl w:ilvl="0" w:tplc="3E56EBF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3E56EBF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237B6"/>
    <w:rsid w:val="00115C7A"/>
    <w:rsid w:val="001D76E8"/>
    <w:rsid w:val="0023486D"/>
    <w:rsid w:val="00345D14"/>
    <w:rsid w:val="00382C54"/>
    <w:rsid w:val="003A7AC6"/>
    <w:rsid w:val="00427D41"/>
    <w:rsid w:val="004535E5"/>
    <w:rsid w:val="004A4E33"/>
    <w:rsid w:val="004A5FAF"/>
    <w:rsid w:val="004C497B"/>
    <w:rsid w:val="0050073F"/>
    <w:rsid w:val="00680A24"/>
    <w:rsid w:val="00690B13"/>
    <w:rsid w:val="0069196B"/>
    <w:rsid w:val="006C465A"/>
    <w:rsid w:val="00763320"/>
    <w:rsid w:val="007D6DEC"/>
    <w:rsid w:val="00817FA1"/>
    <w:rsid w:val="00923888"/>
    <w:rsid w:val="00942305"/>
    <w:rsid w:val="00996C92"/>
    <w:rsid w:val="009D670F"/>
    <w:rsid w:val="00A009F0"/>
    <w:rsid w:val="00A671F8"/>
    <w:rsid w:val="00AD2332"/>
    <w:rsid w:val="00B401FA"/>
    <w:rsid w:val="00B65869"/>
    <w:rsid w:val="00BB5B59"/>
    <w:rsid w:val="00BE505B"/>
    <w:rsid w:val="00BF07DC"/>
    <w:rsid w:val="00CE50F4"/>
    <w:rsid w:val="00CF6D28"/>
    <w:rsid w:val="00E20417"/>
    <w:rsid w:val="00EE66A0"/>
    <w:rsid w:val="00F16086"/>
    <w:rsid w:val="00F21983"/>
    <w:rsid w:val="00F30C45"/>
    <w:rsid w:val="00FC0B46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A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A5FA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4A5FA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dcterms:created xsi:type="dcterms:W3CDTF">2020-07-08T08:08:00Z</dcterms:created>
  <dcterms:modified xsi:type="dcterms:W3CDTF">2020-07-08T08:08:00Z</dcterms:modified>
</cp:coreProperties>
</file>