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DDDD93" w14:textId="77777777" w:rsidR="00763320" w:rsidRDefault="00763320" w:rsidP="00763320">
      <w:pPr>
        <w:spacing w:after="40"/>
        <w:rPr>
          <w:rFonts w:ascii="Calibri" w:hAnsi="Calibri" w:cs="Segoe UI"/>
          <w:sz w:val="20"/>
          <w:szCs w:val="20"/>
        </w:rPr>
      </w:pPr>
      <w:bookmarkStart w:id="0" w:name="_GoBack"/>
      <w:bookmarkEnd w:id="0"/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763320" w:rsidRPr="009F4795" w14:paraId="1C510684" w14:textId="77777777" w:rsidTr="00352A8C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14:paraId="058A0E3E" w14:textId="77777777" w:rsidR="00763320" w:rsidRPr="009F4795" w:rsidRDefault="00763320" w:rsidP="00352A8C">
            <w:pPr>
              <w:pStyle w:val="Tekstprzypisudolnego"/>
              <w:spacing w:after="40"/>
              <w:jc w:val="right"/>
              <w:rPr>
                <w:rFonts w:ascii="Calibri" w:hAnsi="Calibri" w:cs="Segoe UI"/>
                <w:b/>
              </w:rPr>
            </w:pPr>
            <w:r>
              <w:rPr>
                <w:rFonts w:ascii="Calibri" w:hAnsi="Calibri" w:cs="Segoe UI"/>
              </w:rPr>
              <w:br w:type="page"/>
            </w:r>
            <w:r w:rsidRPr="009F4795">
              <w:rPr>
                <w:rFonts w:ascii="Calibri" w:hAnsi="Calibri" w:cs="Segoe UI"/>
                <w:b/>
              </w:rPr>
              <w:t>Załącznik nr 2 do SIWZ</w:t>
            </w:r>
          </w:p>
        </w:tc>
      </w:tr>
      <w:tr w:rsidR="00763320" w:rsidRPr="009F4795" w14:paraId="4FBECC8E" w14:textId="77777777" w:rsidTr="00352A8C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6B73ACF3" w14:textId="77777777" w:rsidR="00763320" w:rsidRPr="009F4795" w:rsidRDefault="00763320" w:rsidP="00352A8C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  <w:r w:rsidRPr="009F4795">
              <w:rPr>
                <w:rFonts w:ascii="Calibri" w:hAnsi="Calibri" w:cs="Segoe UI"/>
                <w:b/>
              </w:rPr>
              <w:t>FORMULARZ OFERTOWY</w:t>
            </w:r>
          </w:p>
        </w:tc>
      </w:tr>
    </w:tbl>
    <w:p w14:paraId="65BA3B2D" w14:textId="77777777" w:rsidR="00763320" w:rsidRPr="009F4795" w:rsidRDefault="00763320" w:rsidP="00763320">
      <w:pPr>
        <w:spacing w:after="40"/>
        <w:rPr>
          <w:rFonts w:ascii="Calibri" w:hAnsi="Calibri" w:cs="Segoe UI"/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0"/>
        <w:gridCol w:w="4714"/>
      </w:tblGrid>
      <w:tr w:rsidR="00763320" w:rsidRPr="009F4795" w14:paraId="353414A3" w14:textId="77777777" w:rsidTr="00352A8C">
        <w:trPr>
          <w:trHeight w:val="2396"/>
        </w:trPr>
        <w:tc>
          <w:tcPr>
            <w:tcW w:w="9214" w:type="dxa"/>
            <w:gridSpan w:val="2"/>
            <w:shd w:val="clear" w:color="auto" w:fill="auto"/>
            <w:vAlign w:val="center"/>
          </w:tcPr>
          <w:p w14:paraId="347D1426" w14:textId="77777777" w:rsidR="00763320" w:rsidRPr="009F4795" w:rsidRDefault="00763320" w:rsidP="00352A8C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</w:p>
          <w:p w14:paraId="3D7AD7BD" w14:textId="77777777" w:rsidR="00763320" w:rsidRPr="009F4795" w:rsidRDefault="00763320" w:rsidP="00352A8C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  <w:r w:rsidRPr="009F4795">
              <w:rPr>
                <w:rFonts w:ascii="Calibri" w:hAnsi="Calibri" w:cs="Segoe UI"/>
                <w:b/>
              </w:rPr>
              <w:t>OFERTA</w:t>
            </w:r>
          </w:p>
          <w:p w14:paraId="2CB330A6" w14:textId="77777777" w:rsidR="00763320" w:rsidRPr="009F4795" w:rsidRDefault="00763320" w:rsidP="00352A8C">
            <w:pPr>
              <w:pStyle w:val="Tekstprzypisudolnego"/>
              <w:spacing w:after="40"/>
              <w:ind w:firstLine="4712"/>
              <w:rPr>
                <w:rFonts w:ascii="Calibri" w:hAnsi="Calibri" w:cs="Segoe UI"/>
                <w:b/>
              </w:rPr>
            </w:pPr>
          </w:p>
          <w:p w14:paraId="715E129D" w14:textId="77777777" w:rsidR="00763320" w:rsidRPr="009F4795" w:rsidRDefault="00763320" w:rsidP="00352A8C">
            <w:pPr>
              <w:pStyle w:val="Tekstprzypisudolnego"/>
              <w:spacing w:after="40"/>
              <w:ind w:left="4692" w:firstLine="20"/>
              <w:rPr>
                <w:rFonts w:ascii="Calibri" w:hAnsi="Calibri" w:cs="Segoe UI"/>
                <w:b/>
              </w:rPr>
            </w:pPr>
            <w:r>
              <w:rPr>
                <w:rFonts w:ascii="Calibri" w:hAnsi="Calibri" w:cs="Segoe UI"/>
                <w:b/>
              </w:rPr>
              <w:t>___________________________________</w:t>
            </w:r>
          </w:p>
          <w:p w14:paraId="40FD07B9" w14:textId="77777777" w:rsidR="00763320" w:rsidRPr="009F4795" w:rsidRDefault="00763320" w:rsidP="00352A8C">
            <w:pPr>
              <w:pStyle w:val="Tekstprzypisudolnego"/>
              <w:spacing w:after="40"/>
              <w:ind w:left="4692" w:firstLine="20"/>
              <w:rPr>
                <w:rFonts w:ascii="Calibri" w:hAnsi="Calibri" w:cs="Segoe UI"/>
              </w:rPr>
            </w:pPr>
            <w:r w:rsidRPr="009F4795">
              <w:rPr>
                <w:rFonts w:ascii="Calibri" w:hAnsi="Calibri" w:cs="Segoe UI"/>
              </w:rPr>
              <w:t xml:space="preserve">ul. </w:t>
            </w:r>
            <w:r>
              <w:rPr>
                <w:rFonts w:ascii="Calibri" w:hAnsi="Calibri" w:cs="Segoe UI"/>
              </w:rPr>
              <w:t>____________________________</w:t>
            </w:r>
          </w:p>
          <w:p w14:paraId="461E1342" w14:textId="77777777" w:rsidR="00763320" w:rsidRPr="009F4795" w:rsidRDefault="00763320" w:rsidP="00352A8C">
            <w:pPr>
              <w:pStyle w:val="Tekstprzypisudolnego"/>
              <w:spacing w:after="40"/>
              <w:ind w:left="4692" w:firstLine="20"/>
              <w:rPr>
                <w:rFonts w:ascii="Calibri" w:hAnsi="Calibri" w:cs="Segoe UI"/>
              </w:rPr>
            </w:pPr>
            <w:r>
              <w:rPr>
                <w:rFonts w:ascii="Calibri" w:hAnsi="Calibri" w:cs="Segoe UI"/>
              </w:rPr>
              <w:t>________________________</w:t>
            </w:r>
          </w:p>
          <w:p w14:paraId="0AD596A8" w14:textId="77777777" w:rsidR="00763320" w:rsidRPr="009F4795" w:rsidRDefault="00763320" w:rsidP="00352A8C">
            <w:pPr>
              <w:pStyle w:val="Tekstprzypisudolnego"/>
              <w:spacing w:after="40"/>
              <w:jc w:val="both"/>
              <w:rPr>
                <w:rFonts w:ascii="Calibri" w:hAnsi="Calibri" w:cs="Segoe UI"/>
              </w:rPr>
            </w:pPr>
          </w:p>
          <w:p w14:paraId="3F01700A" w14:textId="77777777" w:rsidR="00763320" w:rsidRPr="00673AF4" w:rsidRDefault="00763320" w:rsidP="00AD2332">
            <w:pPr>
              <w:pStyle w:val="Tekstprzypisudolnego"/>
              <w:spacing w:after="40"/>
              <w:jc w:val="both"/>
              <w:rPr>
                <w:rFonts w:ascii="Calibri" w:hAnsi="Calibri" w:cs="Arial"/>
                <w:b/>
              </w:rPr>
            </w:pPr>
            <w:r w:rsidRPr="009F4795">
              <w:rPr>
                <w:rFonts w:ascii="Calibri" w:hAnsi="Calibri" w:cs="Segoe UI"/>
              </w:rPr>
              <w:t>W postępowaniu o udzielenie zamówienia publicznego prowadzonego w trybie przetargu nieograniczonego</w:t>
            </w:r>
            <w:r w:rsidRPr="009F4795">
              <w:rPr>
                <w:rFonts w:ascii="Calibri" w:hAnsi="Calibri" w:cs="Segoe UI"/>
                <w:color w:val="000000"/>
              </w:rPr>
              <w:t xml:space="preserve"> zgodnie z ustawą z dnia 29 stycznia 2004 r. Prawo zamówień publicznych </w:t>
            </w:r>
            <w:r w:rsidRPr="009F4795">
              <w:rPr>
                <w:rFonts w:ascii="Calibri" w:hAnsi="Calibri" w:cs="Segoe UI"/>
                <w:b/>
                <w:color w:val="000000"/>
              </w:rPr>
              <w:t xml:space="preserve">na  </w:t>
            </w:r>
            <w:r w:rsidR="004A5FAF" w:rsidRPr="004A5FAF">
              <w:rPr>
                <w:rFonts w:ascii="Calibri" w:hAnsi="Calibri" w:cs="Arial"/>
                <w:b/>
              </w:rPr>
              <w:t>Wykonanie robót budowlanych w obiektach Miejskiego Ośrodka Sportu i Rekreacji w Kołobrzegu</w:t>
            </w:r>
          </w:p>
        </w:tc>
      </w:tr>
      <w:tr w:rsidR="00763320" w:rsidRPr="009F4795" w14:paraId="03B3D676" w14:textId="77777777" w:rsidTr="00352A8C">
        <w:trPr>
          <w:trHeight w:val="1502"/>
        </w:trPr>
        <w:tc>
          <w:tcPr>
            <w:tcW w:w="9214" w:type="dxa"/>
            <w:gridSpan w:val="2"/>
          </w:tcPr>
          <w:p w14:paraId="2A08855C" w14:textId="77777777" w:rsidR="00763320" w:rsidRPr="009F4795" w:rsidRDefault="00763320" w:rsidP="00763320">
            <w:pPr>
              <w:pStyle w:val="Akapitzlist"/>
              <w:numPr>
                <w:ilvl w:val="0"/>
                <w:numId w:val="5"/>
              </w:numPr>
              <w:tabs>
                <w:tab w:val="left" w:pos="459"/>
              </w:tabs>
              <w:spacing w:after="40"/>
              <w:ind w:hanging="720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DANE WYKONAWCY:</w:t>
            </w:r>
          </w:p>
          <w:p w14:paraId="23F0F397" w14:textId="77777777" w:rsidR="00763320" w:rsidRPr="009F4795" w:rsidRDefault="00763320" w:rsidP="00352A8C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Osoba upoważniona do reprezentacji Wykonawcy/ów i podpisująca ofertę</w:t>
            </w:r>
            <w:r>
              <w:rPr>
                <w:rFonts w:ascii="Calibri" w:hAnsi="Calibri" w:cs="Segoe UI"/>
                <w:sz w:val="20"/>
                <w:szCs w:val="20"/>
              </w:rPr>
              <w:t>: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………………………………….</w:t>
            </w:r>
          </w:p>
          <w:p w14:paraId="6DBDA12C" w14:textId="77777777" w:rsidR="00763320" w:rsidRPr="009F4795" w:rsidRDefault="00763320" w:rsidP="00352A8C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Wykonawca/Wykonawcy: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……………..……………..………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……….…………….……………...….………...</w:t>
            </w:r>
          </w:p>
          <w:p w14:paraId="1EDD1377" w14:textId="77777777" w:rsidR="00763320" w:rsidRPr="009F4795" w:rsidRDefault="00763320" w:rsidP="00352A8C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………………………………………………………………………………………………………..…….…………………………………………………………………………………………………………………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…………...</w:t>
            </w:r>
          </w:p>
          <w:p w14:paraId="22408716" w14:textId="77777777" w:rsidR="00763320" w:rsidRPr="009F4795" w:rsidRDefault="00763320" w:rsidP="00352A8C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Adres: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………………………………………………………………………………………………………..……..……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……..…...</w:t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t xml:space="preserve"> …….………………………………wa na Wykonawcyania,ac rozwojowych (Dz. owych na inwestycje w zakresie dużej infrastrukt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.………………………………………………………………………………………………………………………………………………………………………………………………………………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…………...</w:t>
            </w:r>
          </w:p>
          <w:p w14:paraId="208B1C14" w14:textId="77777777" w:rsidR="00763320" w:rsidRPr="00762568" w:rsidRDefault="00763320" w:rsidP="00352A8C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Osoba odpowiedzialna za kontakty z Zamawiającym: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.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………………………………………..</w:t>
            </w:r>
          </w:p>
          <w:p w14:paraId="13C0F0E1" w14:textId="77777777" w:rsidR="00763320" w:rsidRPr="009F4795" w:rsidRDefault="00763320" w:rsidP="00352A8C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Dane teleadresowe na które należy przekazywać korespondencję związaną z niniejszym postępowaniem: faks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………………………………………………………………………………………………………………………..………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</w:t>
            </w:r>
          </w:p>
          <w:p w14:paraId="6BE59165" w14:textId="77777777" w:rsidR="00763320" w:rsidRPr="009F4795" w:rsidRDefault="00763320" w:rsidP="00352A8C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e-mail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</w:t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t xml:space="preserve">………………………………………………ji o </w:t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…………………………………….….…..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</w:t>
            </w:r>
          </w:p>
          <w:p w14:paraId="6107CF98" w14:textId="77777777" w:rsidR="00763320" w:rsidRPr="009F4795" w:rsidRDefault="00763320" w:rsidP="00352A8C">
            <w:pPr>
              <w:pStyle w:val="Tekstprzypisudolnego"/>
              <w:spacing w:after="40"/>
              <w:rPr>
                <w:rFonts w:ascii="Calibri" w:hAnsi="Calibri" w:cs="Segoe UI"/>
              </w:rPr>
            </w:pPr>
            <w:r w:rsidRPr="009F4795">
              <w:rPr>
                <w:rFonts w:ascii="Calibri" w:hAnsi="Calibri" w:cs="Segoe UI"/>
              </w:rPr>
              <w:t>Adres do korespondencji (jeżeli inny niż adres siedziby):</w:t>
            </w:r>
            <w:r w:rsidRPr="009F4795">
              <w:rPr>
                <w:rFonts w:ascii="Calibri" w:hAnsi="Calibri"/>
              </w:rPr>
              <w:t xml:space="preserve"> </w:t>
            </w:r>
            <w:r w:rsidRPr="009F4795">
              <w:rPr>
                <w:rFonts w:ascii="Calibri" w:hAnsi="Calibri" w:cs="Segoe UI"/>
                <w:b/>
              </w:rPr>
              <w:t>……………………………</w:t>
            </w:r>
            <w:r>
              <w:rPr>
                <w:rFonts w:ascii="Calibri" w:hAnsi="Calibri" w:cs="Segoe UI"/>
                <w:b/>
              </w:rPr>
              <w:t>………………………….…</w:t>
            </w:r>
            <w:r w:rsidRPr="009F4795">
              <w:rPr>
                <w:rFonts w:ascii="Calibri" w:hAnsi="Calibri" w:cs="Segoe UI"/>
                <w:b/>
              </w:rPr>
              <w:t>…………………….. ……………………………………………………………………………………………………………………...………………………………………………</w:t>
            </w:r>
          </w:p>
        </w:tc>
      </w:tr>
      <w:tr w:rsidR="00763320" w:rsidRPr="009F4795" w14:paraId="4C431E62" w14:textId="77777777" w:rsidTr="00352A8C">
        <w:trPr>
          <w:trHeight w:val="1969"/>
        </w:trPr>
        <w:tc>
          <w:tcPr>
            <w:tcW w:w="9214" w:type="dxa"/>
            <w:gridSpan w:val="2"/>
            <w:shd w:val="clear" w:color="auto" w:fill="auto"/>
          </w:tcPr>
          <w:p w14:paraId="253710FC" w14:textId="77777777" w:rsidR="00763320" w:rsidRDefault="00763320" w:rsidP="00763320">
            <w:pPr>
              <w:numPr>
                <w:ilvl w:val="0"/>
                <w:numId w:val="5"/>
              </w:numPr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OFEROWANY PRZEDMIOT ZAMÓWIENIA:</w:t>
            </w:r>
          </w:p>
          <w:p w14:paraId="4C935C27" w14:textId="77777777" w:rsidR="00763320" w:rsidRPr="00AD2332" w:rsidRDefault="004A5FAF" w:rsidP="00AD2332">
            <w:pPr>
              <w:spacing w:after="40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4A5FAF">
              <w:rPr>
                <w:rFonts w:ascii="Calibri" w:hAnsi="Calibri" w:cs="Arial"/>
                <w:b/>
                <w:sz w:val="22"/>
                <w:szCs w:val="22"/>
              </w:rPr>
              <w:t>Wykonanie robót budowlanych w obiektach Miejskiego Ośrodka Sportu i Rekreacji w Kołobrzegu</w:t>
            </w:r>
          </w:p>
        </w:tc>
      </w:tr>
      <w:tr w:rsidR="00763320" w:rsidRPr="009F4795" w14:paraId="4AB9B2A3" w14:textId="77777777" w:rsidTr="00FC380B">
        <w:trPr>
          <w:trHeight w:val="699"/>
        </w:trPr>
        <w:tc>
          <w:tcPr>
            <w:tcW w:w="9214" w:type="dxa"/>
            <w:gridSpan w:val="2"/>
            <w:shd w:val="clear" w:color="auto" w:fill="auto"/>
          </w:tcPr>
          <w:p w14:paraId="45F163C0" w14:textId="77777777" w:rsidR="00763320" w:rsidRPr="00B67092" w:rsidRDefault="00763320" w:rsidP="00763320">
            <w:pPr>
              <w:numPr>
                <w:ilvl w:val="0"/>
                <w:numId w:val="5"/>
              </w:numPr>
              <w:spacing w:after="40"/>
              <w:ind w:left="459" w:hanging="459"/>
              <w:contextualSpacing/>
              <w:rPr>
                <w:rFonts w:ascii="Calibri" w:hAnsi="Calibri"/>
                <w:b/>
                <w:sz w:val="20"/>
                <w:szCs w:val="20"/>
              </w:rPr>
            </w:pPr>
            <w:r w:rsidRPr="00B67092">
              <w:rPr>
                <w:rFonts w:ascii="Calibri" w:hAnsi="Calibri"/>
                <w:b/>
                <w:sz w:val="20"/>
                <w:szCs w:val="20"/>
              </w:rPr>
              <w:t>ŁĄCZNA CENA OFERTOWA:</w:t>
            </w:r>
          </w:p>
          <w:p w14:paraId="588CA7E5" w14:textId="77777777" w:rsidR="00763320" w:rsidRDefault="00763320" w:rsidP="00352A8C">
            <w:pPr>
              <w:spacing w:after="40"/>
              <w:contextualSpacing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943FC">
              <w:rPr>
                <w:rFonts w:ascii="Calibri" w:eastAsia="Calibri" w:hAnsi="Calibri"/>
                <w:sz w:val="20"/>
                <w:szCs w:val="20"/>
                <w:lang w:eastAsia="en-US"/>
              </w:rPr>
              <w:t>Niniejszym oferuję realizację przedmiotu zamó</w:t>
            </w: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wienia za ŁĄCZNĄ CENĘ OFERTOWĄ*</w:t>
            </w:r>
            <w:r>
              <w:rPr>
                <w:rFonts w:ascii="Calibri" w:eastAsia="Calibri" w:hAnsi="Calibri"/>
                <w:vanish/>
                <w:sz w:val="20"/>
                <w:szCs w:val="20"/>
                <w:lang w:eastAsia="en-US"/>
              </w:rPr>
              <w:t>**nia za ŁĄCZNĄ CENĘ OFERTOWĄ**riumma w rozdziale III SIWZmacją o podstawie do dysponowania tymi osobami, konania zamówienia, a</w:t>
            </w:r>
            <w:r w:rsidRPr="009943FC">
              <w:rPr>
                <w:rFonts w:ascii="Calibri" w:eastAsia="Calibri" w:hAnsi="Calibri"/>
                <w:sz w:val="20"/>
                <w:szCs w:val="20"/>
                <w:lang w:eastAsia="en-US"/>
              </w:rPr>
              <w:t>:</w:t>
            </w:r>
          </w:p>
          <w:p w14:paraId="2711F2A8" w14:textId="77777777" w:rsidR="00763320" w:rsidRPr="004A5FAF" w:rsidRDefault="004A5FAF" w:rsidP="00352A8C">
            <w:pPr>
              <w:spacing w:after="40"/>
              <w:contextualSpacing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4A5FAF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Zadanie nr 1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99"/>
              <w:gridCol w:w="3284"/>
            </w:tblGrid>
            <w:tr w:rsidR="00763320" w:rsidRPr="00315882" w14:paraId="3D34574A" w14:textId="77777777" w:rsidTr="00352A8C">
              <w:trPr>
                <w:trHeight w:val="684"/>
              </w:trPr>
              <w:tc>
                <w:tcPr>
                  <w:tcW w:w="5699" w:type="dxa"/>
                  <w:shd w:val="clear" w:color="auto" w:fill="BFBFBF"/>
                  <w:vAlign w:val="center"/>
                </w:tcPr>
                <w:p w14:paraId="7696D12C" w14:textId="77777777" w:rsidR="00763320" w:rsidRPr="00127EE1" w:rsidRDefault="00763320" w:rsidP="00352A8C">
                  <w:pPr>
                    <w:spacing w:after="40"/>
                    <w:contextualSpacing/>
                    <w:jc w:val="center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  <w:r w:rsidRPr="00127EE1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ŁĄCZNA CENA OFERTOWA BURTTO PLN</w:t>
                  </w:r>
                </w:p>
              </w:tc>
              <w:tc>
                <w:tcPr>
                  <w:tcW w:w="3284" w:type="dxa"/>
                </w:tcPr>
                <w:p w14:paraId="12E38364" w14:textId="77777777" w:rsidR="00763320" w:rsidRPr="00315882" w:rsidRDefault="00763320" w:rsidP="00352A8C">
                  <w:pPr>
                    <w:spacing w:after="40"/>
                    <w:contextualSpacing/>
                    <w:jc w:val="both"/>
                    <w:rPr>
                      <w:rFonts w:ascii="Calibri" w:hAnsi="Calibri" w:cs="Segoe UI"/>
                      <w:b/>
                      <w:sz w:val="20"/>
                      <w:szCs w:val="20"/>
                      <w:highlight w:val="red"/>
                    </w:rPr>
                  </w:pPr>
                </w:p>
              </w:tc>
            </w:tr>
            <w:tr w:rsidR="00763320" w:rsidRPr="00315882" w14:paraId="38E27A3C" w14:textId="77777777" w:rsidTr="00352A8C">
              <w:trPr>
                <w:trHeight w:val="684"/>
              </w:trPr>
              <w:tc>
                <w:tcPr>
                  <w:tcW w:w="5699" w:type="dxa"/>
                  <w:shd w:val="clear" w:color="auto" w:fill="BFBFBF"/>
                  <w:vAlign w:val="center"/>
                </w:tcPr>
                <w:p w14:paraId="1C05820F" w14:textId="77777777" w:rsidR="00763320" w:rsidRPr="00127EE1" w:rsidRDefault="00763320" w:rsidP="00352A8C">
                  <w:pPr>
                    <w:spacing w:after="40"/>
                    <w:contextualSpacing/>
                    <w:jc w:val="center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WARTOŚĆ VAT</w:t>
                  </w:r>
                  <w:r w:rsidRPr="00127EE1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 xml:space="preserve"> PLN</w:t>
                  </w:r>
                </w:p>
              </w:tc>
              <w:tc>
                <w:tcPr>
                  <w:tcW w:w="3284" w:type="dxa"/>
                </w:tcPr>
                <w:p w14:paraId="1A5B3A91" w14:textId="77777777" w:rsidR="00763320" w:rsidRPr="00315882" w:rsidRDefault="00763320" w:rsidP="00352A8C">
                  <w:pPr>
                    <w:spacing w:after="40"/>
                    <w:contextualSpacing/>
                    <w:jc w:val="both"/>
                    <w:rPr>
                      <w:rFonts w:ascii="Calibri" w:hAnsi="Calibri" w:cs="Segoe UI"/>
                      <w:b/>
                      <w:sz w:val="20"/>
                      <w:szCs w:val="20"/>
                      <w:highlight w:val="red"/>
                    </w:rPr>
                  </w:pPr>
                </w:p>
              </w:tc>
            </w:tr>
            <w:tr w:rsidR="00763320" w:rsidRPr="00315882" w14:paraId="56507458" w14:textId="77777777" w:rsidTr="00352A8C">
              <w:trPr>
                <w:trHeight w:val="684"/>
              </w:trPr>
              <w:tc>
                <w:tcPr>
                  <w:tcW w:w="5699" w:type="dxa"/>
                  <w:shd w:val="clear" w:color="auto" w:fill="BFBFBF"/>
                  <w:vAlign w:val="center"/>
                </w:tcPr>
                <w:p w14:paraId="6378140E" w14:textId="77777777" w:rsidR="00763320" w:rsidRPr="00127EE1" w:rsidRDefault="00763320" w:rsidP="00352A8C">
                  <w:pPr>
                    <w:spacing w:after="40"/>
                    <w:contextualSpacing/>
                    <w:jc w:val="center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  <w:r w:rsidRPr="00127EE1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 xml:space="preserve">ŁĄCZNA CENA OFERTOWA </w:t>
                  </w: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NE</w:t>
                  </w:r>
                  <w:r w:rsidRPr="00127EE1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TTO PLN</w:t>
                  </w:r>
                </w:p>
              </w:tc>
              <w:tc>
                <w:tcPr>
                  <w:tcW w:w="3284" w:type="dxa"/>
                </w:tcPr>
                <w:p w14:paraId="10A64923" w14:textId="77777777" w:rsidR="00763320" w:rsidRPr="00315882" w:rsidRDefault="00763320" w:rsidP="00352A8C">
                  <w:pPr>
                    <w:spacing w:after="40"/>
                    <w:contextualSpacing/>
                    <w:jc w:val="both"/>
                    <w:rPr>
                      <w:rFonts w:ascii="Calibri" w:hAnsi="Calibri" w:cs="Segoe UI"/>
                      <w:b/>
                      <w:sz w:val="20"/>
                      <w:szCs w:val="20"/>
                      <w:highlight w:val="red"/>
                    </w:rPr>
                  </w:pPr>
                </w:p>
              </w:tc>
            </w:tr>
          </w:tbl>
          <w:p w14:paraId="678C2963" w14:textId="77777777" w:rsidR="00382C54" w:rsidRDefault="00382C54" w:rsidP="00352A8C">
            <w:pPr>
              <w:spacing w:after="40"/>
              <w:contextualSpacing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14:paraId="071C9781" w14:textId="77777777" w:rsidR="004A5FAF" w:rsidRDefault="004A5FAF" w:rsidP="004A5FAF">
            <w:pPr>
              <w:spacing w:after="40"/>
              <w:contextualSpacing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  <w:p w14:paraId="6EECEFD9" w14:textId="77777777" w:rsidR="004A5FAF" w:rsidRPr="004A5FAF" w:rsidRDefault="004A5FAF" w:rsidP="004A5FAF">
            <w:pPr>
              <w:spacing w:after="40"/>
              <w:contextualSpacing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Zadanie nr 2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99"/>
              <w:gridCol w:w="3284"/>
            </w:tblGrid>
            <w:tr w:rsidR="004A5FAF" w:rsidRPr="00315882" w14:paraId="2DE9D609" w14:textId="77777777" w:rsidTr="00F45006">
              <w:trPr>
                <w:trHeight w:val="684"/>
              </w:trPr>
              <w:tc>
                <w:tcPr>
                  <w:tcW w:w="5699" w:type="dxa"/>
                  <w:shd w:val="clear" w:color="auto" w:fill="BFBFBF"/>
                  <w:vAlign w:val="center"/>
                </w:tcPr>
                <w:p w14:paraId="12BA5CAF" w14:textId="77777777" w:rsidR="004A5FAF" w:rsidRPr="00127EE1" w:rsidRDefault="004A5FAF" w:rsidP="00F45006">
                  <w:pPr>
                    <w:spacing w:after="40"/>
                    <w:contextualSpacing/>
                    <w:jc w:val="center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  <w:r w:rsidRPr="00127EE1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lastRenderedPageBreak/>
                    <w:t>ŁĄCZNA CENA OFERTOWA BURTTO PLN</w:t>
                  </w:r>
                </w:p>
              </w:tc>
              <w:tc>
                <w:tcPr>
                  <w:tcW w:w="3284" w:type="dxa"/>
                </w:tcPr>
                <w:p w14:paraId="12825B00" w14:textId="77777777" w:rsidR="004A5FAF" w:rsidRPr="00315882" w:rsidRDefault="004A5FAF" w:rsidP="00F45006">
                  <w:pPr>
                    <w:spacing w:after="40"/>
                    <w:contextualSpacing/>
                    <w:jc w:val="both"/>
                    <w:rPr>
                      <w:rFonts w:ascii="Calibri" w:hAnsi="Calibri" w:cs="Segoe UI"/>
                      <w:b/>
                      <w:sz w:val="20"/>
                      <w:szCs w:val="20"/>
                      <w:highlight w:val="red"/>
                    </w:rPr>
                  </w:pPr>
                </w:p>
              </w:tc>
            </w:tr>
            <w:tr w:rsidR="004A5FAF" w:rsidRPr="00315882" w14:paraId="3B091D0E" w14:textId="77777777" w:rsidTr="00F45006">
              <w:trPr>
                <w:trHeight w:val="684"/>
              </w:trPr>
              <w:tc>
                <w:tcPr>
                  <w:tcW w:w="5699" w:type="dxa"/>
                  <w:shd w:val="clear" w:color="auto" w:fill="BFBFBF"/>
                  <w:vAlign w:val="center"/>
                </w:tcPr>
                <w:p w14:paraId="7EC4D23C" w14:textId="77777777" w:rsidR="004A5FAF" w:rsidRPr="00127EE1" w:rsidRDefault="004A5FAF" w:rsidP="00F45006">
                  <w:pPr>
                    <w:spacing w:after="40"/>
                    <w:contextualSpacing/>
                    <w:jc w:val="center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WARTOŚĆ VAT</w:t>
                  </w:r>
                  <w:r w:rsidRPr="00127EE1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 xml:space="preserve"> PLN</w:t>
                  </w:r>
                </w:p>
              </w:tc>
              <w:tc>
                <w:tcPr>
                  <w:tcW w:w="3284" w:type="dxa"/>
                </w:tcPr>
                <w:p w14:paraId="5FC24620" w14:textId="77777777" w:rsidR="004A5FAF" w:rsidRPr="00315882" w:rsidRDefault="004A5FAF" w:rsidP="00F45006">
                  <w:pPr>
                    <w:spacing w:after="40"/>
                    <w:contextualSpacing/>
                    <w:jc w:val="both"/>
                    <w:rPr>
                      <w:rFonts w:ascii="Calibri" w:hAnsi="Calibri" w:cs="Segoe UI"/>
                      <w:b/>
                      <w:sz w:val="20"/>
                      <w:szCs w:val="20"/>
                      <w:highlight w:val="red"/>
                    </w:rPr>
                  </w:pPr>
                </w:p>
              </w:tc>
            </w:tr>
            <w:tr w:rsidR="004A5FAF" w:rsidRPr="00315882" w14:paraId="59CCAEE1" w14:textId="77777777" w:rsidTr="00F45006">
              <w:trPr>
                <w:trHeight w:val="684"/>
              </w:trPr>
              <w:tc>
                <w:tcPr>
                  <w:tcW w:w="5699" w:type="dxa"/>
                  <w:shd w:val="clear" w:color="auto" w:fill="BFBFBF"/>
                  <w:vAlign w:val="center"/>
                </w:tcPr>
                <w:p w14:paraId="67AC7D59" w14:textId="77777777" w:rsidR="004A5FAF" w:rsidRPr="00127EE1" w:rsidRDefault="004A5FAF" w:rsidP="00F45006">
                  <w:pPr>
                    <w:spacing w:after="40"/>
                    <w:contextualSpacing/>
                    <w:jc w:val="center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  <w:r w:rsidRPr="00127EE1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 xml:space="preserve">ŁĄCZNA CENA OFERTOWA </w:t>
                  </w: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NE</w:t>
                  </w:r>
                  <w:r w:rsidRPr="00127EE1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TTO PLN</w:t>
                  </w:r>
                </w:p>
              </w:tc>
              <w:tc>
                <w:tcPr>
                  <w:tcW w:w="3284" w:type="dxa"/>
                </w:tcPr>
                <w:p w14:paraId="5F51A250" w14:textId="77777777" w:rsidR="004A5FAF" w:rsidRPr="00315882" w:rsidRDefault="004A5FAF" w:rsidP="00F45006">
                  <w:pPr>
                    <w:spacing w:after="40"/>
                    <w:contextualSpacing/>
                    <w:jc w:val="both"/>
                    <w:rPr>
                      <w:rFonts w:ascii="Calibri" w:hAnsi="Calibri" w:cs="Segoe UI"/>
                      <w:b/>
                      <w:sz w:val="20"/>
                      <w:szCs w:val="20"/>
                      <w:highlight w:val="red"/>
                    </w:rPr>
                  </w:pPr>
                </w:p>
              </w:tc>
            </w:tr>
          </w:tbl>
          <w:p w14:paraId="1C5DC316" w14:textId="77777777" w:rsidR="00763320" w:rsidRDefault="00763320" w:rsidP="00352A8C">
            <w:pPr>
              <w:spacing w:after="40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</w:p>
          <w:p w14:paraId="5411D232" w14:textId="77777777" w:rsidR="00763320" w:rsidRPr="00951AAB" w:rsidRDefault="00763320" w:rsidP="00352A8C">
            <w:pPr>
              <w:spacing w:after="40"/>
              <w:ind w:left="317" w:hanging="317"/>
              <w:jc w:val="both"/>
              <w:rPr>
                <w:rFonts w:ascii="Calibri" w:hAnsi="Calibri" w:cs="Segoe UI"/>
                <w:sz w:val="16"/>
                <w:szCs w:val="16"/>
              </w:rPr>
            </w:pPr>
            <w:r>
              <w:rPr>
                <w:rFonts w:ascii="Calibri" w:hAnsi="Calibri" w:cs="Segoe UI"/>
                <w:sz w:val="16"/>
                <w:szCs w:val="16"/>
              </w:rPr>
              <w:t>*</w:t>
            </w:r>
            <w:r w:rsidRPr="009F4795">
              <w:rPr>
                <w:rFonts w:ascii="Calibri" w:hAnsi="Calibri" w:cs="Segoe UI"/>
                <w:sz w:val="16"/>
                <w:szCs w:val="16"/>
              </w:rPr>
              <w:tab/>
            </w:r>
            <w:r w:rsidRPr="00A226E5">
              <w:rPr>
                <w:rFonts w:ascii="Calibri" w:hAnsi="Calibri" w:cs="Segoe UI"/>
                <w:b/>
                <w:sz w:val="16"/>
                <w:szCs w:val="16"/>
              </w:rPr>
              <w:t>ŁĄCZNA CENA OFERTOWA</w:t>
            </w:r>
            <w:r w:rsidRPr="009F4795">
              <w:rPr>
                <w:rFonts w:ascii="Calibri" w:hAnsi="Calibri" w:cs="Segoe UI"/>
                <w:sz w:val="16"/>
                <w:szCs w:val="16"/>
              </w:rPr>
              <w:t xml:space="preserve"> stanowi całkowite wynagrodzenie Wykonawcy, uwzględniające wszystkie koszty związane z realizacją przedmiotu zamówienia zgodnie z niniejszą SIWZ.</w:t>
            </w:r>
          </w:p>
        </w:tc>
      </w:tr>
      <w:tr w:rsidR="00763320" w:rsidRPr="00E37F70" w14:paraId="6E194B8A" w14:textId="77777777" w:rsidTr="00352A8C">
        <w:trPr>
          <w:trHeight w:val="268"/>
        </w:trPr>
        <w:tc>
          <w:tcPr>
            <w:tcW w:w="9214" w:type="dxa"/>
            <w:gridSpan w:val="2"/>
            <w:shd w:val="clear" w:color="auto" w:fill="auto"/>
          </w:tcPr>
          <w:p w14:paraId="5106F553" w14:textId="77777777" w:rsidR="00763320" w:rsidRPr="009F4795" w:rsidRDefault="00763320" w:rsidP="00763320">
            <w:pPr>
              <w:pStyle w:val="Akapitzlist"/>
              <w:numPr>
                <w:ilvl w:val="0"/>
                <w:numId w:val="5"/>
              </w:numPr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lastRenderedPageBreak/>
              <w:t>OŚWIADCZENIA:</w:t>
            </w:r>
          </w:p>
          <w:p w14:paraId="12FE5064" w14:textId="77777777" w:rsidR="00763320" w:rsidRPr="00AE73DF" w:rsidRDefault="00763320" w:rsidP="00763320">
            <w:pPr>
              <w:pStyle w:val="Tekstpodstawowywcity2"/>
              <w:numPr>
                <w:ilvl w:val="0"/>
                <w:numId w:val="4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AE73DF">
              <w:rPr>
                <w:rFonts w:ascii="Calibri" w:hAnsi="Calibri" w:cs="Segoe UI"/>
                <w:sz w:val="20"/>
                <w:szCs w:val="20"/>
              </w:rPr>
              <w:t>zamówienie zostanie zrealizowane w termin</w:t>
            </w:r>
            <w:r>
              <w:rPr>
                <w:rFonts w:ascii="Calibri" w:hAnsi="Calibri" w:cs="Segoe UI"/>
                <w:sz w:val="20"/>
                <w:szCs w:val="20"/>
              </w:rPr>
              <w:t>ach okreś</w:t>
            </w:r>
            <w:r w:rsidRPr="00AE73DF">
              <w:rPr>
                <w:rFonts w:ascii="Calibri" w:hAnsi="Calibri" w:cs="Segoe UI"/>
                <w:sz w:val="20"/>
                <w:szCs w:val="20"/>
              </w:rPr>
              <w:t xml:space="preserve">lonych w SIWZ oraz </w:t>
            </w:r>
            <w:r>
              <w:rPr>
                <w:rFonts w:ascii="Calibri" w:hAnsi="Calibri" w:cs="Segoe UI"/>
                <w:sz w:val="20"/>
                <w:szCs w:val="20"/>
              </w:rPr>
              <w:t>w</w:t>
            </w:r>
            <w:r w:rsidRPr="00AE73DF">
              <w:rPr>
                <w:rFonts w:ascii="Calibri" w:hAnsi="Calibri" w:cs="Segoe UI"/>
                <w:sz w:val="20"/>
                <w:szCs w:val="20"/>
              </w:rPr>
              <w:t>e wzorze umowy;</w:t>
            </w:r>
          </w:p>
          <w:p w14:paraId="415EBAA2" w14:textId="77777777" w:rsidR="00763320" w:rsidRPr="00501FC7" w:rsidRDefault="00763320" w:rsidP="00763320">
            <w:pPr>
              <w:pStyle w:val="Tekstpodstawowywcity2"/>
              <w:numPr>
                <w:ilvl w:val="0"/>
                <w:numId w:val="4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 w:cs="Segoe UI"/>
                <w:sz w:val="20"/>
                <w:szCs w:val="20"/>
              </w:rPr>
              <w:t>w cenie naszej oferty zostały uwzględnione wszystkie koszty wykonania zamówienia;</w:t>
            </w:r>
          </w:p>
          <w:p w14:paraId="6A2ABC6E" w14:textId="77777777" w:rsidR="00763320" w:rsidRPr="00501FC7" w:rsidRDefault="00763320" w:rsidP="00763320">
            <w:pPr>
              <w:pStyle w:val="Tekstpodstawowywcity2"/>
              <w:numPr>
                <w:ilvl w:val="0"/>
                <w:numId w:val="4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 w:cs="Segoe UI"/>
                <w:sz w:val="20"/>
                <w:szCs w:val="20"/>
              </w:rPr>
              <w:t>zapoznaliśmy się ze Specyfikacją Istotnych Warunków Zamówienia oraz wzorem umowy i nie wnosimy do nich zastrzeżeń oraz przyjmujemy warunki w nich zawarte;</w:t>
            </w:r>
          </w:p>
          <w:p w14:paraId="048BB12A" w14:textId="77777777" w:rsidR="00763320" w:rsidRPr="00501FC7" w:rsidRDefault="00763320" w:rsidP="00763320">
            <w:pPr>
              <w:pStyle w:val="Tekstpodstawowywcity2"/>
              <w:numPr>
                <w:ilvl w:val="0"/>
                <w:numId w:val="4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 w:cs="Segoe UI"/>
                <w:sz w:val="20"/>
                <w:szCs w:val="20"/>
              </w:rPr>
              <w:t xml:space="preserve">uważamy się za związanych niniejszą ofertą na okres 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30</w:t>
            </w:r>
            <w:r w:rsidRPr="00501FC7">
              <w:rPr>
                <w:rFonts w:ascii="Calibri" w:hAnsi="Calibri" w:cs="Segoe UI"/>
                <w:b/>
                <w:sz w:val="20"/>
                <w:szCs w:val="20"/>
              </w:rPr>
              <w:t xml:space="preserve"> dni</w:t>
            </w:r>
            <w:r w:rsidRPr="00501FC7">
              <w:rPr>
                <w:rFonts w:ascii="Calibri" w:hAnsi="Calibri" w:cs="Segoe UI"/>
                <w:sz w:val="20"/>
                <w:szCs w:val="20"/>
              </w:rPr>
              <w:t xml:space="preserve"> licząc od dnia otwarcia ofert (włącznie z tym dniem);</w:t>
            </w:r>
          </w:p>
          <w:p w14:paraId="7E184CA1" w14:textId="77777777" w:rsidR="00763320" w:rsidRPr="00687627" w:rsidRDefault="00763320" w:rsidP="00763320">
            <w:pPr>
              <w:numPr>
                <w:ilvl w:val="0"/>
                <w:numId w:val="4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687627">
              <w:rPr>
                <w:rFonts w:ascii="Calibri" w:hAnsi="Calibri" w:cs="Segoe UI"/>
                <w:sz w:val="20"/>
                <w:szCs w:val="20"/>
              </w:rPr>
              <w:t xml:space="preserve">akceptujemy, iż zapłata za zrealizowanie zamówienia nastąpi (na zasadach opisanych we wzorze umowy) w terminie </w:t>
            </w:r>
            <w:r w:rsidRPr="00687627">
              <w:rPr>
                <w:rFonts w:ascii="Calibri" w:hAnsi="Calibri" w:cs="Segoe UI"/>
                <w:b/>
                <w:sz w:val="20"/>
                <w:szCs w:val="20"/>
              </w:rPr>
              <w:t>do 30 dni</w:t>
            </w:r>
            <w:r w:rsidRPr="00687627">
              <w:rPr>
                <w:rFonts w:ascii="Calibri" w:hAnsi="Calibri" w:cs="Segoe UI"/>
                <w:sz w:val="20"/>
                <w:szCs w:val="20"/>
              </w:rPr>
              <w:t xml:space="preserve"> od daty otrzymania przez Zamawiającego prawidłowo wystawionej faktury, po dokonaniu bezusterkowego odbioru przedmiotu umowy;</w:t>
            </w:r>
          </w:p>
          <w:p w14:paraId="0540BB6C" w14:textId="77777777" w:rsidR="00763320" w:rsidRPr="00E37744" w:rsidRDefault="00763320" w:rsidP="00763320">
            <w:pPr>
              <w:numPr>
                <w:ilvl w:val="0"/>
                <w:numId w:val="4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złożona oferta spełnia wszystkie wymogi dotyczące przedmiotu zamówienia zawarte w SIWZ</w:t>
            </w:r>
          </w:p>
          <w:p w14:paraId="1F62C653" w14:textId="77777777" w:rsidR="00763320" w:rsidRDefault="00763320" w:rsidP="00763320">
            <w:pPr>
              <w:numPr>
                <w:ilvl w:val="0"/>
                <w:numId w:val="4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E37744">
              <w:rPr>
                <w:rFonts w:ascii="Calibri" w:hAnsi="Calibri" w:cs="Segoe UI"/>
                <w:sz w:val="20"/>
                <w:szCs w:val="20"/>
              </w:rPr>
              <w:t>Oferuję udzielenie gwarancji i rękojmi na okres*:</w:t>
            </w:r>
          </w:p>
          <w:p w14:paraId="2B5F1873" w14:textId="77777777" w:rsidR="00763320" w:rsidRDefault="00763320" w:rsidP="00352A8C">
            <w:pPr>
              <w:tabs>
                <w:tab w:val="left" w:pos="459"/>
              </w:tabs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E37744">
              <w:rPr>
                <w:rFonts w:ascii="Calibri" w:hAnsi="Calibri" w:cs="Segoe UI"/>
                <w:sz w:val="20"/>
                <w:szCs w:val="20"/>
              </w:rPr>
              <w:tab/>
            </w:r>
            <w:r>
              <w:rPr>
                <w:rFonts w:ascii="Calibri" w:hAnsi="Calibri" w:cs="Segoe UI"/>
                <w:sz w:val="20"/>
                <w:szCs w:val="20"/>
              </w:rPr>
              <w:t xml:space="preserve">□ </w:t>
            </w:r>
            <w:r w:rsidR="004A5FAF">
              <w:rPr>
                <w:rFonts w:ascii="Calibri" w:hAnsi="Calibri" w:cs="Segoe UI"/>
                <w:sz w:val="20"/>
                <w:szCs w:val="20"/>
              </w:rPr>
              <w:t>36</w:t>
            </w:r>
            <w:r w:rsidRPr="00E37744">
              <w:rPr>
                <w:rFonts w:ascii="Calibri" w:hAnsi="Calibri" w:cs="Segoe UI"/>
                <w:sz w:val="20"/>
                <w:szCs w:val="20"/>
              </w:rPr>
              <w:t xml:space="preserve"> miesięcy od dnia podpisania protokołu </w:t>
            </w:r>
            <w:r>
              <w:rPr>
                <w:rFonts w:ascii="Calibri" w:hAnsi="Calibri" w:cs="Segoe UI"/>
                <w:sz w:val="20"/>
                <w:szCs w:val="20"/>
              </w:rPr>
              <w:t>końcowego odbioru robót</w:t>
            </w:r>
          </w:p>
          <w:p w14:paraId="7A39B363" w14:textId="77777777" w:rsidR="00763320" w:rsidRPr="00E37744" w:rsidRDefault="00763320" w:rsidP="00352A8C">
            <w:pPr>
              <w:tabs>
                <w:tab w:val="left" w:pos="459"/>
              </w:tabs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 xml:space="preserve">          □ </w:t>
            </w:r>
            <w:r w:rsidR="004A5FAF">
              <w:rPr>
                <w:rFonts w:ascii="Calibri" w:hAnsi="Calibri" w:cs="Segoe UI"/>
                <w:sz w:val="20"/>
                <w:szCs w:val="20"/>
              </w:rPr>
              <w:t>48</w:t>
            </w:r>
            <w:r w:rsidRPr="00E37744">
              <w:rPr>
                <w:rFonts w:ascii="Calibri" w:hAnsi="Calibri" w:cs="Segoe UI"/>
                <w:sz w:val="20"/>
                <w:szCs w:val="20"/>
              </w:rPr>
              <w:t xml:space="preserve"> miesięcy od dnia podpisania protokołu końcowego odbioru robót;</w:t>
            </w:r>
          </w:p>
          <w:p w14:paraId="12A3E556" w14:textId="77777777" w:rsidR="00763320" w:rsidRPr="00E37744" w:rsidRDefault="00763320" w:rsidP="004A5FAF">
            <w:pPr>
              <w:tabs>
                <w:tab w:val="left" w:pos="459"/>
              </w:tabs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 xml:space="preserve">          □ </w:t>
            </w:r>
            <w:r w:rsidR="004A5FAF">
              <w:rPr>
                <w:rFonts w:ascii="Calibri" w:hAnsi="Calibri" w:cs="Segoe UI"/>
                <w:sz w:val="20"/>
                <w:szCs w:val="20"/>
              </w:rPr>
              <w:t>60</w:t>
            </w:r>
            <w:r w:rsidRPr="00E37744">
              <w:rPr>
                <w:rFonts w:ascii="Calibri" w:hAnsi="Calibri" w:cs="Segoe UI"/>
                <w:sz w:val="20"/>
                <w:szCs w:val="20"/>
              </w:rPr>
              <w:t xml:space="preserve"> miesięcy od dnia podpisania protokołu końcowego odbioru robót;</w:t>
            </w:r>
          </w:p>
          <w:p w14:paraId="34A1DE33" w14:textId="77777777" w:rsidR="00763320" w:rsidRDefault="00763320" w:rsidP="00352A8C">
            <w:pPr>
              <w:tabs>
                <w:tab w:val="left" w:pos="459"/>
              </w:tabs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>*</w:t>
            </w:r>
            <w:r w:rsidRPr="00E37744">
              <w:rPr>
                <w:rFonts w:ascii="Calibri" w:hAnsi="Calibri" w:cs="Segoe UI"/>
                <w:sz w:val="20"/>
                <w:szCs w:val="20"/>
              </w:rPr>
              <w:t>należy zaznaczy</w:t>
            </w:r>
            <w:r>
              <w:rPr>
                <w:rFonts w:ascii="Calibri" w:hAnsi="Calibri" w:cs="Segoe UI"/>
                <w:sz w:val="20"/>
                <w:szCs w:val="20"/>
              </w:rPr>
              <w:t>ć jedną z powyższych możliwości</w:t>
            </w:r>
          </w:p>
          <w:p w14:paraId="40D608B8" w14:textId="77777777" w:rsidR="00763320" w:rsidRPr="009F4795" w:rsidRDefault="00763320" w:rsidP="00FC380B">
            <w:pPr>
              <w:tabs>
                <w:tab w:val="left" w:pos="459"/>
              </w:tabs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C92760">
              <w:rPr>
                <w:rFonts w:ascii="Calibri" w:hAnsi="Calibri" w:cs="Segoe UI"/>
                <w:sz w:val="20"/>
                <w:szCs w:val="20"/>
              </w:rPr>
              <w:t xml:space="preserve">W przypadku niewypełnienia żadnej pozycji lub wypełnienia więcej niż jednej pozycji, zamawiający uzna, że wykonawca oferuje minimalny okres rękojmi określony w </w:t>
            </w:r>
            <w:r w:rsidR="00382C54">
              <w:rPr>
                <w:rFonts w:ascii="Calibri" w:hAnsi="Calibri" w:cs="Segoe UI"/>
                <w:sz w:val="20"/>
                <w:szCs w:val="20"/>
              </w:rPr>
              <w:t>SIWZ</w:t>
            </w:r>
            <w:r w:rsidRPr="00C92760">
              <w:rPr>
                <w:rFonts w:ascii="Calibri" w:hAnsi="Calibri" w:cs="Segoe UI"/>
                <w:sz w:val="20"/>
                <w:szCs w:val="20"/>
              </w:rPr>
              <w:t>. Wykonawca otrzyma wówczas 0 pkt w tym kryterium.</w:t>
            </w:r>
          </w:p>
        </w:tc>
      </w:tr>
      <w:tr w:rsidR="00763320" w:rsidRPr="00E37F70" w14:paraId="4C2DB824" w14:textId="77777777" w:rsidTr="00352A8C">
        <w:trPr>
          <w:trHeight w:val="425"/>
        </w:trPr>
        <w:tc>
          <w:tcPr>
            <w:tcW w:w="9214" w:type="dxa"/>
            <w:gridSpan w:val="2"/>
          </w:tcPr>
          <w:p w14:paraId="5B73DF06" w14:textId="77777777" w:rsidR="00763320" w:rsidRPr="009F4795" w:rsidRDefault="00763320" w:rsidP="00763320">
            <w:pPr>
              <w:pStyle w:val="Akapitzlist"/>
              <w:numPr>
                <w:ilvl w:val="0"/>
                <w:numId w:val="5"/>
              </w:numPr>
              <w:spacing w:after="40"/>
              <w:ind w:left="459" w:hanging="425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ZOBOWIĄZANIA W PRZYPADKU PRZYZNANIA ZAMÓWIENIA:</w:t>
            </w:r>
          </w:p>
          <w:p w14:paraId="073FC69E" w14:textId="77777777" w:rsidR="00763320" w:rsidRPr="00A01F2E" w:rsidRDefault="00763320" w:rsidP="00763320">
            <w:pPr>
              <w:numPr>
                <w:ilvl w:val="0"/>
                <w:numId w:val="3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A01F2E">
              <w:rPr>
                <w:rFonts w:ascii="Calibri" w:hAnsi="Calibri" w:cs="Segoe UI"/>
                <w:sz w:val="20"/>
                <w:szCs w:val="20"/>
              </w:rPr>
              <w:t>zobowiązujemy się do zawarcia umowy w miejscu i terminie wyznaczonym przez Zamawiającego;</w:t>
            </w:r>
          </w:p>
          <w:p w14:paraId="34B36248" w14:textId="77777777" w:rsidR="00763320" w:rsidRPr="00501FC7" w:rsidRDefault="00763320" w:rsidP="00763320">
            <w:pPr>
              <w:numPr>
                <w:ilvl w:val="0"/>
                <w:numId w:val="3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 w:cs="Segoe UI"/>
                <w:sz w:val="20"/>
                <w:szCs w:val="20"/>
              </w:rPr>
              <w:t>osobą upoważnioną do kontaktów z Zamawiającym w sprawach dotyczących realizacji umowy jest .........................................................................................................................................................................</w:t>
            </w:r>
          </w:p>
          <w:p w14:paraId="60CE378D" w14:textId="77777777" w:rsidR="00763320" w:rsidRDefault="00763320" w:rsidP="00352A8C">
            <w:pPr>
              <w:tabs>
                <w:tab w:val="num" w:pos="459"/>
              </w:tabs>
              <w:spacing w:after="40"/>
              <w:ind w:left="459"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  <w:r w:rsidRPr="00501FC7">
              <w:rPr>
                <w:rFonts w:ascii="Calibri" w:hAnsi="Calibri" w:cs="Segoe UI"/>
                <w:bCs/>
                <w:iCs/>
                <w:sz w:val="20"/>
                <w:szCs w:val="20"/>
              </w:rPr>
              <w:t>e-mail: ………...……........………….…………………..……....….tel./fax: .....................................................………………..;</w:t>
            </w:r>
          </w:p>
          <w:p w14:paraId="6235FC6E" w14:textId="77777777" w:rsidR="00763320" w:rsidRPr="004C33E9" w:rsidRDefault="00763320" w:rsidP="00352A8C">
            <w:pPr>
              <w:pStyle w:val="Akapitzlist"/>
              <w:spacing w:after="40"/>
              <w:ind w:left="459"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………………………………………………………………………………………………………………………………………………………………………………..</w:t>
            </w:r>
            <w:r w:rsidRPr="004C33E9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14:paraId="4C21EA7E" w14:textId="77777777" w:rsidR="00763320" w:rsidRPr="001E6C7C" w:rsidRDefault="00763320" w:rsidP="00352A8C">
            <w:pPr>
              <w:spacing w:after="40"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</w:p>
        </w:tc>
      </w:tr>
      <w:tr w:rsidR="00763320" w:rsidRPr="00E37F70" w14:paraId="6BCA79A7" w14:textId="77777777" w:rsidTr="00352A8C">
        <w:trPr>
          <w:trHeight w:val="1980"/>
        </w:trPr>
        <w:tc>
          <w:tcPr>
            <w:tcW w:w="9214" w:type="dxa"/>
            <w:gridSpan w:val="2"/>
          </w:tcPr>
          <w:p w14:paraId="10FE2B27" w14:textId="77777777" w:rsidR="00763320" w:rsidRPr="009F4795" w:rsidRDefault="00763320" w:rsidP="00763320">
            <w:pPr>
              <w:pStyle w:val="Akapitzlist"/>
              <w:numPr>
                <w:ilvl w:val="0"/>
                <w:numId w:val="5"/>
              </w:numPr>
              <w:spacing w:after="40"/>
              <w:ind w:left="459" w:hanging="459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PODWYKONAWCY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:</w:t>
            </w:r>
          </w:p>
          <w:p w14:paraId="01CA2421" w14:textId="77777777" w:rsidR="00763320" w:rsidRDefault="00763320" w:rsidP="00352A8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772FF3">
              <w:rPr>
                <w:rFonts w:ascii="Calibri" w:hAnsi="Calibri" w:cs="Segoe UI"/>
                <w:sz w:val="20"/>
                <w:szCs w:val="20"/>
              </w:rPr>
              <w:t xml:space="preserve">Podwykonawcom zamierzam powierzyć poniższe </w:t>
            </w:r>
            <w:r w:rsidRPr="00772FF3">
              <w:rPr>
                <w:rFonts w:ascii="Calibri" w:hAnsi="Calibri" w:cs="Arial"/>
                <w:sz w:val="20"/>
                <w:szCs w:val="20"/>
              </w:rPr>
              <w:t>części zamówienia</w:t>
            </w:r>
          </w:p>
          <w:tbl>
            <w:tblPr>
              <w:tblW w:w="903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68"/>
              <w:gridCol w:w="3814"/>
              <w:gridCol w:w="4549"/>
            </w:tblGrid>
            <w:tr w:rsidR="00763320" w:rsidRPr="00726DC2" w14:paraId="01ACDB56" w14:textId="77777777" w:rsidTr="00352A8C">
              <w:trPr>
                <w:jc w:val="center"/>
              </w:trPr>
              <w:tc>
                <w:tcPr>
                  <w:tcW w:w="668" w:type="dxa"/>
                </w:tcPr>
                <w:p w14:paraId="42D8B8DD" w14:textId="77777777" w:rsidR="00763320" w:rsidRPr="00726DC2" w:rsidRDefault="00763320" w:rsidP="00352A8C">
                  <w:pPr>
                    <w:jc w:val="center"/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  <w:r w:rsidRPr="00726DC2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3814" w:type="dxa"/>
                </w:tcPr>
                <w:p w14:paraId="0F38DCF1" w14:textId="77777777" w:rsidR="00763320" w:rsidRPr="00726DC2" w:rsidRDefault="00763320" w:rsidP="00352A8C">
                  <w:pPr>
                    <w:jc w:val="center"/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  <w:r w:rsidRPr="00726DC2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 xml:space="preserve">Firma (nazwa) podwykonawcy </w:t>
                  </w:r>
                </w:p>
                <w:p w14:paraId="1380CE30" w14:textId="77777777" w:rsidR="00763320" w:rsidRPr="00726DC2" w:rsidRDefault="00763320" w:rsidP="00352A8C">
                  <w:pPr>
                    <w:jc w:val="center"/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  <w:r w:rsidRPr="00726DC2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(o ile jest znana)</w:t>
                  </w:r>
                </w:p>
              </w:tc>
              <w:tc>
                <w:tcPr>
                  <w:tcW w:w="4549" w:type="dxa"/>
                </w:tcPr>
                <w:p w14:paraId="4F72C999" w14:textId="77777777" w:rsidR="00763320" w:rsidRPr="00726DC2" w:rsidRDefault="00763320" w:rsidP="00352A8C">
                  <w:pPr>
                    <w:jc w:val="center"/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  <w:r w:rsidRPr="00726DC2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Część (zakres) zamówienia</w:t>
                  </w:r>
                </w:p>
              </w:tc>
            </w:tr>
            <w:tr w:rsidR="00763320" w:rsidRPr="00726DC2" w14:paraId="12A0899A" w14:textId="77777777" w:rsidTr="00352A8C">
              <w:trPr>
                <w:jc w:val="center"/>
              </w:trPr>
              <w:tc>
                <w:tcPr>
                  <w:tcW w:w="668" w:type="dxa"/>
                </w:tcPr>
                <w:p w14:paraId="5F67232B" w14:textId="77777777" w:rsidR="00763320" w:rsidRPr="00726DC2" w:rsidRDefault="00763320" w:rsidP="00352A8C">
                  <w:pPr>
                    <w:jc w:val="center"/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  <w:r w:rsidRPr="00726DC2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3814" w:type="dxa"/>
                </w:tcPr>
                <w:p w14:paraId="12BD19EB" w14:textId="77777777" w:rsidR="00763320" w:rsidRPr="00726DC2" w:rsidRDefault="00763320" w:rsidP="00352A8C">
                  <w:pPr>
                    <w:jc w:val="center"/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549" w:type="dxa"/>
                </w:tcPr>
                <w:p w14:paraId="7B98090F" w14:textId="77777777" w:rsidR="00763320" w:rsidRPr="00726DC2" w:rsidRDefault="00763320" w:rsidP="00352A8C">
                  <w:pPr>
                    <w:jc w:val="center"/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</w:p>
              </w:tc>
            </w:tr>
            <w:tr w:rsidR="00763320" w:rsidRPr="00726DC2" w14:paraId="33E3A298" w14:textId="77777777" w:rsidTr="00352A8C">
              <w:trPr>
                <w:jc w:val="center"/>
              </w:trPr>
              <w:tc>
                <w:tcPr>
                  <w:tcW w:w="668" w:type="dxa"/>
                </w:tcPr>
                <w:p w14:paraId="33CB83E1" w14:textId="77777777" w:rsidR="00763320" w:rsidRPr="00726DC2" w:rsidRDefault="00763320" w:rsidP="00352A8C">
                  <w:pPr>
                    <w:jc w:val="center"/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  <w:r w:rsidRPr="00726DC2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3814" w:type="dxa"/>
                </w:tcPr>
                <w:p w14:paraId="218F2BA7" w14:textId="77777777" w:rsidR="00763320" w:rsidRPr="00726DC2" w:rsidRDefault="00763320" w:rsidP="00352A8C">
                  <w:pPr>
                    <w:jc w:val="center"/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549" w:type="dxa"/>
                </w:tcPr>
                <w:p w14:paraId="0C8A6223" w14:textId="77777777" w:rsidR="00763320" w:rsidRPr="00726DC2" w:rsidRDefault="00763320" w:rsidP="00352A8C">
                  <w:pPr>
                    <w:jc w:val="center"/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3EE17ECE" w14:textId="77777777" w:rsidR="00763320" w:rsidRPr="00726DC2" w:rsidRDefault="00763320" w:rsidP="00352A8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726DC2">
              <w:rPr>
                <w:rFonts w:ascii="Calibri" w:hAnsi="Calibri" w:cs="Arial"/>
                <w:sz w:val="20"/>
                <w:szCs w:val="20"/>
              </w:rPr>
              <w:t>(należy wypełnić, jeżeli wykonawca przewiduje udział podwykonawców)</w:t>
            </w:r>
          </w:p>
        </w:tc>
      </w:tr>
      <w:tr w:rsidR="00763320" w:rsidRPr="00E37F70" w14:paraId="7FA4D9F3" w14:textId="77777777" w:rsidTr="00352A8C">
        <w:trPr>
          <w:trHeight w:val="280"/>
        </w:trPr>
        <w:tc>
          <w:tcPr>
            <w:tcW w:w="9214" w:type="dxa"/>
            <w:gridSpan w:val="2"/>
          </w:tcPr>
          <w:p w14:paraId="51A9ED2F" w14:textId="77777777" w:rsidR="004A5FAF" w:rsidRPr="005E7F6F" w:rsidRDefault="004A5FAF" w:rsidP="004A5FAF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5E7F6F">
              <w:rPr>
                <w:rFonts w:ascii="Cambria" w:hAnsi="Cambria"/>
                <w:sz w:val="20"/>
                <w:szCs w:val="20"/>
              </w:rPr>
              <w:t>Czy wykonawca jest małym lub średnim przedsiębiorstwem</w:t>
            </w:r>
            <w:r w:rsidRPr="005E7F6F">
              <w:rPr>
                <w:rFonts w:ascii="Cambria" w:hAnsi="Cambria"/>
                <w:b/>
                <w:sz w:val="20"/>
                <w:szCs w:val="20"/>
              </w:rPr>
              <w:t>***</w:t>
            </w:r>
            <w:r w:rsidRPr="005E7F6F">
              <w:rPr>
                <w:rFonts w:ascii="Cambria" w:hAnsi="Cambria"/>
                <w:sz w:val="20"/>
                <w:szCs w:val="20"/>
              </w:rPr>
              <w:t>?</w:t>
            </w:r>
          </w:p>
          <w:p w14:paraId="7EFD051A" w14:textId="77777777" w:rsidR="004A5FAF" w:rsidRPr="005E7F6F" w:rsidRDefault="004A5FAF" w:rsidP="004A5FAF">
            <w:pPr>
              <w:numPr>
                <w:ilvl w:val="1"/>
                <w:numId w:val="7"/>
              </w:numPr>
              <w:rPr>
                <w:rFonts w:ascii="Cambria" w:hAnsi="Cambria"/>
                <w:sz w:val="20"/>
                <w:szCs w:val="20"/>
              </w:rPr>
            </w:pPr>
            <w:r w:rsidRPr="005E7F6F">
              <w:rPr>
                <w:rFonts w:ascii="Cambria" w:hAnsi="Cambria"/>
                <w:sz w:val="20"/>
                <w:szCs w:val="20"/>
              </w:rPr>
              <w:t xml:space="preserve">Tak </w:t>
            </w:r>
          </w:p>
          <w:p w14:paraId="4BB9BF44" w14:textId="77777777" w:rsidR="004A5FAF" w:rsidRPr="005E7F6F" w:rsidRDefault="004A5FAF" w:rsidP="004A5FAF">
            <w:pPr>
              <w:numPr>
                <w:ilvl w:val="1"/>
                <w:numId w:val="7"/>
              </w:numPr>
              <w:rPr>
                <w:rFonts w:ascii="Cambria" w:hAnsi="Cambria"/>
                <w:sz w:val="20"/>
                <w:szCs w:val="20"/>
              </w:rPr>
            </w:pPr>
            <w:r w:rsidRPr="005E7F6F">
              <w:rPr>
                <w:rFonts w:ascii="Cambria" w:hAnsi="Cambria"/>
                <w:sz w:val="20"/>
                <w:szCs w:val="20"/>
              </w:rPr>
              <w:t>Nie</w:t>
            </w:r>
          </w:p>
          <w:p w14:paraId="2FEB6141" w14:textId="77777777" w:rsidR="004A5FAF" w:rsidRPr="00DB01A8" w:rsidRDefault="004A5FAF" w:rsidP="004A5FAF">
            <w:pPr>
              <w:pStyle w:val="Tekstprzypisudolnego"/>
              <w:rPr>
                <w:rFonts w:ascii="Cambria" w:hAnsi="Cambria" w:cs="Arial"/>
              </w:rPr>
            </w:pPr>
            <w:r w:rsidRPr="00DB01A8">
              <w:rPr>
                <w:rFonts w:ascii="Cambria" w:hAnsi="Cambria"/>
              </w:rPr>
              <w:t>***</w:t>
            </w:r>
            <w:r w:rsidRPr="00DB01A8">
              <w:rPr>
                <w:rStyle w:val="DeltaViewInsertion"/>
                <w:rFonts w:ascii="Cambria" w:hAnsi="Cambria" w:cs="Arial"/>
                <w:b w:val="0"/>
              </w:rPr>
              <w:t xml:space="preserve"> informacje wymagane wyłącznie do celów statystycznych</w:t>
            </w:r>
            <w:r w:rsidRPr="00DB01A8">
              <w:rPr>
                <w:rFonts w:ascii="Cambria" w:hAnsi="Cambria" w:cs="Arial"/>
              </w:rPr>
              <w:t xml:space="preserve"> </w:t>
            </w:r>
          </w:p>
          <w:p w14:paraId="73FED460" w14:textId="77777777" w:rsidR="004A5FAF" w:rsidRPr="00DB01A8" w:rsidRDefault="004A5FAF" w:rsidP="004A5FAF">
            <w:pPr>
              <w:pStyle w:val="Tekstprzypisudolnego"/>
              <w:ind w:left="63" w:hanging="284"/>
              <w:rPr>
                <w:rStyle w:val="DeltaViewInsertion"/>
                <w:rFonts w:ascii="Cambria" w:hAnsi="Cambria" w:cs="Arial"/>
                <w:b w:val="0"/>
                <w:i w:val="0"/>
                <w:sz w:val="16"/>
                <w:szCs w:val="16"/>
              </w:rPr>
            </w:pPr>
            <w:r w:rsidRPr="00DB01A8">
              <w:rPr>
                <w:rFonts w:ascii="Cambria" w:hAnsi="Cambria" w:cs="Arial"/>
              </w:rPr>
              <w:tab/>
            </w:r>
            <w:r w:rsidRPr="00DB01A8">
              <w:rPr>
                <w:rFonts w:ascii="Cambria" w:hAnsi="Cambria" w:cs="Arial"/>
                <w:sz w:val="16"/>
                <w:szCs w:val="16"/>
              </w:rPr>
              <w:t xml:space="preserve">Por. </w:t>
            </w:r>
            <w:r w:rsidRPr="00DB01A8">
              <w:rPr>
                <w:rStyle w:val="DeltaViewInsertion"/>
                <w:rFonts w:ascii="Cambria" w:hAnsi="Cambria" w:cs="Arial"/>
                <w:b w:val="0"/>
                <w:sz w:val="16"/>
                <w:szCs w:val="16"/>
              </w:rPr>
              <w:t xml:space="preserve">zalecenie Komisji z dnia 6 maja 2003 r. dotyczące definicji mikroprzedsiębiorstw oraz małych i średnich przedsiębiorstw (Dz.U. L 124 z 20.5.2003, s. 36). </w:t>
            </w:r>
          </w:p>
          <w:p w14:paraId="122657F2" w14:textId="77777777" w:rsidR="004A5FAF" w:rsidRPr="004A5FAF" w:rsidRDefault="004A5FAF" w:rsidP="004A5FAF">
            <w:pPr>
              <w:pStyle w:val="Tekstprzypisudolnego"/>
              <w:ind w:left="63"/>
              <w:rPr>
                <w:rStyle w:val="DeltaViewInsertion"/>
                <w:rFonts w:ascii="Cambria" w:hAnsi="Cambria" w:cs="Arial"/>
                <w:b w:val="0"/>
                <w:sz w:val="16"/>
                <w:szCs w:val="16"/>
              </w:rPr>
            </w:pPr>
            <w:r w:rsidRPr="004A5FAF">
              <w:rPr>
                <w:rStyle w:val="DeltaViewInsertion"/>
                <w:rFonts w:ascii="Cambria" w:hAnsi="Cambria" w:cs="Arial"/>
                <w:b w:val="0"/>
                <w:sz w:val="16"/>
                <w:szCs w:val="16"/>
              </w:rPr>
              <w:t>Wykonawca wskazuje, wyłącznie do celów statystycznych, czy jest mikroprzedsiębiorstwem bądź małym lub średnim przedsiębiorstwem. I tak zgodnie z przepisami ustawy z dnia 6 marca 2018 r. Prawo przedsiębiorców (Dz.U. z 2018 r., poz. 646):</w:t>
            </w:r>
          </w:p>
          <w:p w14:paraId="64089622" w14:textId="77777777" w:rsidR="004A5FAF" w:rsidRPr="004A5FAF" w:rsidRDefault="004A5FAF" w:rsidP="004A5FAF">
            <w:pPr>
              <w:pStyle w:val="Tekstprzypisudolnego"/>
              <w:ind w:left="63"/>
              <w:rPr>
                <w:rStyle w:val="DeltaViewInsertion"/>
                <w:rFonts w:ascii="Cambria" w:hAnsi="Cambria" w:cs="Arial"/>
                <w:b w:val="0"/>
                <w:sz w:val="16"/>
                <w:szCs w:val="16"/>
              </w:rPr>
            </w:pPr>
            <w:r>
              <w:rPr>
                <w:rStyle w:val="DeltaViewInsertion"/>
                <w:rFonts w:ascii="Cambria" w:hAnsi="Cambria" w:cs="Arial"/>
                <w:b w:val="0"/>
                <w:sz w:val="16"/>
                <w:szCs w:val="16"/>
              </w:rPr>
              <w:t xml:space="preserve">1) </w:t>
            </w:r>
            <w:r w:rsidRPr="004A5FAF">
              <w:rPr>
                <w:rStyle w:val="DeltaViewInsertion"/>
                <w:rFonts w:ascii="Cambria" w:hAnsi="Cambria" w:cs="Arial"/>
                <w:b w:val="0"/>
                <w:sz w:val="16"/>
                <w:szCs w:val="16"/>
              </w:rPr>
              <w:t xml:space="preserve">mikroprzedsiębiorca – to przedsiębiorca, który w co najmniej jednym roku z dwóch ostatnich lat obrotowych spełniał łącznie </w:t>
            </w:r>
            <w:r w:rsidRPr="004A5FAF">
              <w:rPr>
                <w:rStyle w:val="DeltaViewInsertion"/>
                <w:rFonts w:ascii="Cambria" w:hAnsi="Cambria" w:cs="Arial"/>
                <w:b w:val="0"/>
                <w:sz w:val="16"/>
                <w:szCs w:val="16"/>
              </w:rPr>
              <w:lastRenderedPageBreak/>
              <w:t>następujące warunki: a)zatrudniał średniorocznie mniej niż 10 pracowników oraz b)osiągnął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</w:t>
            </w:r>
          </w:p>
          <w:p w14:paraId="38749189" w14:textId="77777777" w:rsidR="004A5FAF" w:rsidRPr="004A5FAF" w:rsidRDefault="004A5FAF" w:rsidP="004A5FAF">
            <w:pPr>
              <w:pStyle w:val="Tekstprzypisudolnego"/>
              <w:ind w:left="63"/>
              <w:rPr>
                <w:rStyle w:val="DeltaViewInsertion"/>
                <w:rFonts w:ascii="Cambria" w:hAnsi="Cambria" w:cs="Arial"/>
                <w:b w:val="0"/>
                <w:sz w:val="16"/>
                <w:szCs w:val="16"/>
              </w:rPr>
            </w:pPr>
            <w:r>
              <w:rPr>
                <w:rStyle w:val="DeltaViewInsertion"/>
                <w:rFonts w:ascii="Cambria" w:hAnsi="Cambria" w:cs="Arial"/>
                <w:b w:val="0"/>
                <w:sz w:val="16"/>
                <w:szCs w:val="16"/>
              </w:rPr>
              <w:t xml:space="preserve">2) </w:t>
            </w:r>
            <w:r w:rsidRPr="004A5FAF">
              <w:rPr>
                <w:rStyle w:val="DeltaViewInsertion"/>
                <w:rFonts w:ascii="Cambria" w:hAnsi="Cambria" w:cs="Arial"/>
                <w:b w:val="0"/>
                <w:sz w:val="16"/>
                <w:szCs w:val="16"/>
              </w:rPr>
              <w:t>mały przedsiębiorca – to przedsiębiorca, który w co najmniej jednym roku z dwóch ostatnich lat obrotowych spełniał łącznie następujące warunki: a)zatrudniał średniorocznie mniej niż 50 pracowników oraz b)osiągnął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euro, i który nie jest mikroprzedsiębiorcą</w:t>
            </w:r>
          </w:p>
          <w:p w14:paraId="6AFFFFEC" w14:textId="77777777" w:rsidR="004A5FAF" w:rsidRPr="004A5FAF" w:rsidRDefault="004A5FAF" w:rsidP="004A5FAF">
            <w:pPr>
              <w:pStyle w:val="Tekstprzypisudolnego"/>
              <w:ind w:left="63"/>
              <w:rPr>
                <w:rStyle w:val="DeltaViewInsertion"/>
                <w:rFonts w:ascii="Cambria" w:hAnsi="Cambria" w:cs="Arial"/>
                <w:b w:val="0"/>
                <w:sz w:val="16"/>
                <w:szCs w:val="16"/>
              </w:rPr>
            </w:pPr>
            <w:r>
              <w:rPr>
                <w:rStyle w:val="DeltaViewInsertion"/>
                <w:rFonts w:ascii="Cambria" w:hAnsi="Cambria" w:cs="Arial"/>
                <w:b w:val="0"/>
                <w:sz w:val="16"/>
                <w:szCs w:val="16"/>
              </w:rPr>
              <w:t xml:space="preserve">3) </w:t>
            </w:r>
            <w:r w:rsidRPr="004A5FAF">
              <w:rPr>
                <w:rStyle w:val="DeltaViewInsertion"/>
                <w:rFonts w:ascii="Cambria" w:hAnsi="Cambria" w:cs="Arial"/>
                <w:b w:val="0"/>
                <w:sz w:val="16"/>
                <w:szCs w:val="16"/>
              </w:rPr>
              <w:t>Średni przedsiębiorca – to przedsiębiorca, który w co najmniej jednym roku z dwóch ostatnich lat obrotowych spełniał łącznie następujące warunki: a)zatrudniał średniorocznie mniej niż 250 pracowników oraz b)osiągnął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euro, i który nie jest mikroprzedsiębiorcą ani małym przedsiębiorcą.</w:t>
            </w:r>
          </w:p>
          <w:p w14:paraId="7A09E1B0" w14:textId="77777777" w:rsidR="004A5FAF" w:rsidRPr="000162E3" w:rsidRDefault="004A5FAF" w:rsidP="004A5FAF">
            <w:pPr>
              <w:pStyle w:val="Tekstprzypisudolnego"/>
              <w:ind w:left="63"/>
              <w:rPr>
                <w:ins w:id="1" w:author="Joanna Dudka" w:date="2019-11-06T12:19:00Z"/>
                <w:rStyle w:val="DeltaViewInsertion"/>
                <w:rFonts w:ascii="Cambria" w:hAnsi="Cambria" w:cs="Arial"/>
                <w:b w:val="0"/>
                <w:sz w:val="16"/>
                <w:szCs w:val="16"/>
              </w:rPr>
            </w:pPr>
          </w:p>
          <w:p w14:paraId="68241EF0" w14:textId="77777777" w:rsidR="00763320" w:rsidRPr="009F4795" w:rsidRDefault="00763320" w:rsidP="00763320">
            <w:pPr>
              <w:pStyle w:val="Akapitzlist"/>
              <w:numPr>
                <w:ilvl w:val="0"/>
                <w:numId w:val="5"/>
              </w:numPr>
              <w:spacing w:after="40"/>
              <w:ind w:left="459" w:hanging="459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SPIS TREŚCI:</w:t>
            </w:r>
          </w:p>
          <w:p w14:paraId="4CC3BCB8" w14:textId="77777777" w:rsidR="00763320" w:rsidRPr="009F4795" w:rsidRDefault="00763320" w:rsidP="00352A8C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Integralną część oferty stanowią następujące dokumenty:</w:t>
            </w:r>
          </w:p>
          <w:p w14:paraId="0C2BCF64" w14:textId="77777777" w:rsidR="00763320" w:rsidRPr="009F4795" w:rsidRDefault="00763320" w:rsidP="00763320">
            <w:pPr>
              <w:numPr>
                <w:ilvl w:val="0"/>
                <w:numId w:val="6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14:paraId="07BFDC10" w14:textId="77777777" w:rsidR="00763320" w:rsidRPr="009F4795" w:rsidRDefault="00763320" w:rsidP="00763320">
            <w:pPr>
              <w:numPr>
                <w:ilvl w:val="0"/>
                <w:numId w:val="6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14:paraId="666A1625" w14:textId="77777777" w:rsidR="00763320" w:rsidRPr="009F4795" w:rsidRDefault="00763320" w:rsidP="00763320">
            <w:pPr>
              <w:numPr>
                <w:ilvl w:val="0"/>
                <w:numId w:val="6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14:paraId="0EE07C76" w14:textId="77777777" w:rsidR="00763320" w:rsidRPr="009F4795" w:rsidRDefault="00763320" w:rsidP="00763320">
            <w:pPr>
              <w:numPr>
                <w:ilvl w:val="0"/>
                <w:numId w:val="6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14:paraId="55136760" w14:textId="77777777" w:rsidR="00763320" w:rsidRDefault="00763320" w:rsidP="00352A8C">
            <w:pPr>
              <w:spacing w:after="40"/>
              <w:ind w:left="34"/>
              <w:rPr>
                <w:rFonts w:ascii="Calibri" w:hAnsi="Calibri" w:cs="Segoe UI"/>
                <w:sz w:val="20"/>
                <w:szCs w:val="20"/>
              </w:rPr>
            </w:pPr>
          </w:p>
          <w:p w14:paraId="6471A3AA" w14:textId="77777777" w:rsidR="00763320" w:rsidRPr="00726DC2" w:rsidRDefault="00763320" w:rsidP="00352A8C">
            <w:pPr>
              <w:spacing w:after="40"/>
              <w:ind w:left="34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726DC2">
              <w:rPr>
                <w:rFonts w:ascii="Calibri" w:hAnsi="Calibri" w:cs="Segoe UI"/>
                <w:sz w:val="20"/>
                <w:szCs w:val="20"/>
              </w:rPr>
              <w:t>Oświadczam, że oferta nie zawiera/ zawiera (właściwe podkreślić) informacji stanowiących tajemnicę przedsiębiorstwa w rozumieniu przepisów o zwalczaniu nieuczciwej konkurencji. Informacje takie zawarte są w następujących dokumentach:</w:t>
            </w:r>
          </w:p>
          <w:p w14:paraId="76A0B022" w14:textId="77777777" w:rsidR="00763320" w:rsidRPr="00726DC2" w:rsidRDefault="00763320" w:rsidP="00352A8C">
            <w:pPr>
              <w:spacing w:after="40"/>
              <w:ind w:left="34"/>
              <w:rPr>
                <w:rFonts w:ascii="Calibri" w:hAnsi="Calibri" w:cs="Segoe UI"/>
                <w:sz w:val="20"/>
                <w:szCs w:val="20"/>
              </w:rPr>
            </w:pPr>
            <w:r w:rsidRPr="00726DC2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</w:t>
            </w:r>
          </w:p>
          <w:p w14:paraId="0D920077" w14:textId="77777777" w:rsidR="00763320" w:rsidRPr="00726DC2" w:rsidRDefault="00763320" w:rsidP="00352A8C">
            <w:pPr>
              <w:spacing w:after="40"/>
              <w:ind w:left="34"/>
              <w:rPr>
                <w:rFonts w:ascii="Calibri" w:hAnsi="Calibri" w:cs="Segoe UI"/>
                <w:sz w:val="20"/>
                <w:szCs w:val="20"/>
              </w:rPr>
            </w:pPr>
            <w:r w:rsidRPr="00726DC2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</w:t>
            </w:r>
          </w:p>
          <w:p w14:paraId="35288F4D" w14:textId="77777777" w:rsidR="00763320" w:rsidRPr="00726DC2" w:rsidRDefault="00763320" w:rsidP="00352A8C">
            <w:pPr>
              <w:spacing w:after="40"/>
              <w:ind w:left="34"/>
              <w:rPr>
                <w:rFonts w:ascii="Calibri" w:hAnsi="Calibri" w:cs="Segoe UI"/>
                <w:sz w:val="20"/>
                <w:szCs w:val="20"/>
              </w:rPr>
            </w:pPr>
            <w:r w:rsidRPr="00726DC2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</w:t>
            </w:r>
          </w:p>
          <w:p w14:paraId="700E4E0B" w14:textId="77777777" w:rsidR="00763320" w:rsidRPr="00726DC2" w:rsidRDefault="00763320" w:rsidP="00352A8C">
            <w:pPr>
              <w:spacing w:after="40"/>
              <w:ind w:left="34"/>
              <w:rPr>
                <w:rFonts w:ascii="Calibri" w:hAnsi="Calibri" w:cs="Segoe UI"/>
                <w:sz w:val="20"/>
                <w:szCs w:val="20"/>
              </w:rPr>
            </w:pPr>
            <w:r w:rsidRPr="00726DC2">
              <w:rPr>
                <w:rFonts w:ascii="Calibri" w:hAnsi="Calibri" w:cs="Segoe UI"/>
                <w:sz w:val="20"/>
                <w:szCs w:val="20"/>
              </w:rPr>
              <w:t>Uzasadnienie, iż zastrzeżone informacje stanowią tajemnicę przedsiębiorstwa:</w:t>
            </w:r>
          </w:p>
          <w:p w14:paraId="6FD4EA5D" w14:textId="77777777" w:rsidR="00763320" w:rsidRPr="00726DC2" w:rsidRDefault="00763320" w:rsidP="00352A8C">
            <w:pPr>
              <w:spacing w:after="40"/>
              <w:ind w:left="34"/>
              <w:rPr>
                <w:rFonts w:ascii="Calibri" w:hAnsi="Calibri" w:cs="Segoe UI"/>
                <w:sz w:val="20"/>
                <w:szCs w:val="20"/>
              </w:rPr>
            </w:pPr>
            <w:r w:rsidRPr="00726DC2">
              <w:rPr>
                <w:rFonts w:ascii="Calibri" w:hAnsi="Calibri" w:cs="Segoe UI"/>
                <w:sz w:val="20"/>
                <w:szCs w:val="20"/>
              </w:rPr>
              <w:t>………………………………………………………………………………………………</w:t>
            </w:r>
          </w:p>
          <w:p w14:paraId="562FE10D" w14:textId="77777777" w:rsidR="00763320" w:rsidRPr="00726DC2" w:rsidRDefault="00763320" w:rsidP="00352A8C">
            <w:pPr>
              <w:spacing w:after="40"/>
              <w:ind w:left="34"/>
              <w:rPr>
                <w:rFonts w:ascii="Calibri" w:hAnsi="Calibri" w:cs="Segoe UI"/>
                <w:sz w:val="20"/>
                <w:szCs w:val="20"/>
              </w:rPr>
            </w:pPr>
            <w:r w:rsidRPr="00726DC2">
              <w:rPr>
                <w:rFonts w:ascii="Calibri" w:hAnsi="Calibri" w:cs="Segoe UI"/>
                <w:sz w:val="20"/>
                <w:szCs w:val="20"/>
              </w:rPr>
              <w:t>………………………………………………………………………………………………</w:t>
            </w:r>
          </w:p>
          <w:p w14:paraId="05D9A5E3" w14:textId="77777777" w:rsidR="00763320" w:rsidRPr="00726DC2" w:rsidRDefault="00763320" w:rsidP="00352A8C">
            <w:pPr>
              <w:spacing w:after="40"/>
              <w:ind w:left="34"/>
              <w:rPr>
                <w:rFonts w:ascii="Calibri" w:hAnsi="Calibri" w:cs="Segoe UI"/>
                <w:sz w:val="20"/>
                <w:szCs w:val="20"/>
              </w:rPr>
            </w:pPr>
            <w:r w:rsidRPr="00726DC2">
              <w:rPr>
                <w:rFonts w:ascii="Calibri" w:hAnsi="Calibri" w:cs="Segoe UI"/>
                <w:sz w:val="20"/>
                <w:szCs w:val="20"/>
              </w:rPr>
              <w:t>………………………………………………………………………………………………</w:t>
            </w:r>
          </w:p>
          <w:p w14:paraId="09BDBA1A" w14:textId="77777777" w:rsidR="00763320" w:rsidRPr="00726DC2" w:rsidRDefault="00763320" w:rsidP="00352A8C">
            <w:pPr>
              <w:spacing w:after="40"/>
              <w:ind w:left="34"/>
              <w:rPr>
                <w:rFonts w:ascii="Calibri" w:hAnsi="Calibri" w:cs="Segoe UI"/>
                <w:sz w:val="20"/>
                <w:szCs w:val="20"/>
              </w:rPr>
            </w:pPr>
            <w:r w:rsidRPr="00726DC2">
              <w:rPr>
                <w:rFonts w:ascii="Calibri" w:hAnsi="Calibri" w:cs="Segoe UI"/>
                <w:sz w:val="20"/>
                <w:szCs w:val="20"/>
              </w:rPr>
              <w:t>………………………………………………………………………………………………</w:t>
            </w:r>
          </w:p>
          <w:p w14:paraId="4E99399B" w14:textId="77777777" w:rsidR="00763320" w:rsidRDefault="00763320" w:rsidP="00352A8C">
            <w:pPr>
              <w:spacing w:after="40"/>
              <w:ind w:left="34"/>
              <w:rPr>
                <w:rFonts w:ascii="Calibri" w:hAnsi="Calibri" w:cs="Segoe UI"/>
                <w:sz w:val="20"/>
                <w:szCs w:val="20"/>
              </w:rPr>
            </w:pPr>
            <w:r w:rsidRPr="00726DC2">
              <w:rPr>
                <w:rFonts w:ascii="Calibri" w:hAnsi="Calibri" w:cs="Segoe UI"/>
                <w:sz w:val="20"/>
                <w:szCs w:val="20"/>
              </w:rPr>
              <w:t>Uwaga! W przypadku braku wykazania, że informacje zastrzeżone stanowią tajemnice przedsiębiorstwa lub niewystarczającego uzasadnienia, informacje te zostaną uznane za jawne.</w:t>
            </w:r>
          </w:p>
          <w:p w14:paraId="6743D80E" w14:textId="77777777" w:rsidR="00763320" w:rsidRDefault="00763320" w:rsidP="00352A8C">
            <w:pPr>
              <w:spacing w:after="40"/>
              <w:ind w:left="34"/>
              <w:rPr>
                <w:rFonts w:ascii="Calibri" w:hAnsi="Calibri" w:cs="Segoe UI"/>
                <w:sz w:val="20"/>
                <w:szCs w:val="20"/>
              </w:rPr>
            </w:pPr>
          </w:p>
          <w:p w14:paraId="30C48EBE" w14:textId="77777777" w:rsidR="00763320" w:rsidRPr="009F4795" w:rsidRDefault="00763320" w:rsidP="00352A8C">
            <w:pPr>
              <w:spacing w:after="40"/>
              <w:ind w:left="34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Oferta została złożona na .............. kolejno ponumerowanych stronach.</w:t>
            </w:r>
          </w:p>
        </w:tc>
      </w:tr>
      <w:tr w:rsidR="00763320" w:rsidRPr="00E37F70" w14:paraId="13BE1EAA" w14:textId="77777777" w:rsidTr="00352A8C">
        <w:trPr>
          <w:trHeight w:val="1677"/>
        </w:trPr>
        <w:tc>
          <w:tcPr>
            <w:tcW w:w="4500" w:type="dxa"/>
            <w:vAlign w:val="bottom"/>
          </w:tcPr>
          <w:p w14:paraId="724A31B1" w14:textId="77777777" w:rsidR="00763320" w:rsidRPr="009F4795" w:rsidRDefault="00763320" w:rsidP="00352A8C">
            <w:pPr>
              <w:spacing w:after="40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9F4795">
              <w:rPr>
                <w:rFonts w:ascii="Calibri" w:hAnsi="Calibri" w:cs="Segoe UI"/>
                <w:sz w:val="16"/>
                <w:szCs w:val="16"/>
              </w:rPr>
              <w:lastRenderedPageBreak/>
              <w:t>……………………………………………………….</w:t>
            </w:r>
          </w:p>
          <w:p w14:paraId="23613B3A" w14:textId="77777777" w:rsidR="00763320" w:rsidRPr="009F4795" w:rsidRDefault="00763320" w:rsidP="00352A8C">
            <w:pPr>
              <w:spacing w:after="40"/>
              <w:jc w:val="center"/>
              <w:rPr>
                <w:rFonts w:ascii="Calibri" w:hAnsi="Calibri" w:cs="Segoe UI"/>
                <w:i/>
                <w:sz w:val="16"/>
                <w:szCs w:val="16"/>
              </w:rPr>
            </w:pPr>
            <w:r w:rsidRPr="009F4795">
              <w:rPr>
                <w:rFonts w:ascii="Calibri" w:hAnsi="Calibri" w:cs="Segoe UI"/>
                <w:sz w:val="16"/>
                <w:szCs w:val="16"/>
              </w:rPr>
              <w:t>pieczęć Wykonawcy</w:t>
            </w:r>
          </w:p>
        </w:tc>
        <w:tc>
          <w:tcPr>
            <w:tcW w:w="4714" w:type="dxa"/>
            <w:vAlign w:val="bottom"/>
          </w:tcPr>
          <w:p w14:paraId="6429F782" w14:textId="77777777" w:rsidR="00763320" w:rsidRPr="009F4795" w:rsidRDefault="00763320" w:rsidP="00352A8C">
            <w:pPr>
              <w:spacing w:after="40"/>
              <w:ind w:left="4680" w:hanging="4965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9F4795">
              <w:rPr>
                <w:rFonts w:ascii="Calibri" w:hAnsi="Calibri" w:cs="Segoe UI"/>
                <w:sz w:val="16"/>
                <w:szCs w:val="16"/>
              </w:rPr>
              <w:t>......................................................................................</w:t>
            </w:r>
          </w:p>
          <w:p w14:paraId="39093575" w14:textId="77777777" w:rsidR="00763320" w:rsidRDefault="00763320" w:rsidP="00352A8C">
            <w:pPr>
              <w:spacing w:after="40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9F4795">
              <w:rPr>
                <w:rFonts w:ascii="Calibri" w:hAnsi="Calibri" w:cs="Segoe UI"/>
                <w:sz w:val="16"/>
                <w:szCs w:val="16"/>
              </w:rPr>
              <w:t xml:space="preserve">Data i </w:t>
            </w:r>
            <w:r w:rsidRPr="00726DC2">
              <w:rPr>
                <w:rFonts w:ascii="Calibri" w:hAnsi="Calibri" w:cs="Segoe UI"/>
                <w:sz w:val="16"/>
                <w:szCs w:val="16"/>
              </w:rPr>
              <w:t xml:space="preserve">(podpis(y) osób uprawnionych do reprezentacji wykonawcy, </w:t>
            </w:r>
          </w:p>
          <w:p w14:paraId="31548D51" w14:textId="77777777" w:rsidR="00763320" w:rsidRPr="009F4795" w:rsidRDefault="00763320" w:rsidP="00352A8C">
            <w:pPr>
              <w:spacing w:after="40"/>
              <w:jc w:val="center"/>
              <w:rPr>
                <w:rFonts w:ascii="Calibri" w:hAnsi="Calibri" w:cs="Segoe UI"/>
                <w:i/>
                <w:sz w:val="16"/>
                <w:szCs w:val="16"/>
              </w:rPr>
            </w:pPr>
            <w:r w:rsidRPr="00726DC2">
              <w:rPr>
                <w:rFonts w:ascii="Calibri" w:hAnsi="Calibri" w:cs="Segoe UI"/>
                <w:sz w:val="16"/>
                <w:szCs w:val="16"/>
              </w:rPr>
              <w:t>w przypadku oferty wspólnej- podpis pełnomocnika wykonawców)</w:t>
            </w:r>
          </w:p>
        </w:tc>
      </w:tr>
    </w:tbl>
    <w:p w14:paraId="7FAB291C" w14:textId="77777777" w:rsidR="00763320" w:rsidRPr="009F4795" w:rsidRDefault="00763320" w:rsidP="00763320">
      <w:pPr>
        <w:pStyle w:val="Tekstpodstawowywcity2"/>
        <w:spacing w:after="40" w:line="240" w:lineRule="auto"/>
        <w:ind w:left="567"/>
        <w:jc w:val="both"/>
        <w:rPr>
          <w:rFonts w:ascii="Calibri" w:hAnsi="Calibri" w:cs="Segoe UI"/>
          <w:sz w:val="22"/>
          <w:szCs w:val="22"/>
        </w:rPr>
      </w:pPr>
    </w:p>
    <w:p w14:paraId="645510B4" w14:textId="77777777" w:rsidR="004535E5" w:rsidRPr="00763320" w:rsidRDefault="004535E5" w:rsidP="00763320">
      <w:pPr>
        <w:spacing w:after="40"/>
        <w:rPr>
          <w:rFonts w:ascii="Calibri" w:hAnsi="Calibri" w:cs="Segoe UI"/>
          <w:sz w:val="22"/>
          <w:szCs w:val="22"/>
        </w:rPr>
      </w:pPr>
    </w:p>
    <w:sectPr w:rsidR="004535E5" w:rsidRPr="00763320" w:rsidSect="005E305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CF7723" w14:textId="77777777" w:rsidR="00FC0B46" w:rsidRDefault="00FC0B46">
      <w:r>
        <w:separator/>
      </w:r>
    </w:p>
  </w:endnote>
  <w:endnote w:type="continuationSeparator" w:id="0">
    <w:p w14:paraId="74DE5F68" w14:textId="77777777" w:rsidR="00FC0B46" w:rsidRDefault="00FC0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FB73D6" w14:textId="77777777" w:rsidR="00654730" w:rsidRPr="009433E1" w:rsidRDefault="00763320" w:rsidP="005E3059">
    <w:pPr>
      <w:pStyle w:val="Stopka"/>
      <w:framePr w:wrap="around" w:vAnchor="text" w:hAnchor="margin" w:xAlign="center" w:y="1"/>
      <w:jc w:val="center"/>
      <w:rPr>
        <w:rStyle w:val="Numerstrony"/>
        <w:rFonts w:ascii="Arial Narrow" w:hAnsi="Arial Narrow"/>
      </w:rPr>
    </w:pPr>
    <w:r w:rsidRPr="009433E1">
      <w:rPr>
        <w:rStyle w:val="Numerstrony"/>
        <w:rFonts w:ascii="Arial Narrow" w:hAnsi="Arial Narrow"/>
      </w:rPr>
      <w:fldChar w:fldCharType="begin"/>
    </w:r>
    <w:r w:rsidRPr="009433E1">
      <w:rPr>
        <w:rStyle w:val="Numerstrony"/>
        <w:rFonts w:ascii="Arial Narrow" w:hAnsi="Arial Narrow"/>
      </w:rPr>
      <w:instrText xml:space="preserve">PAGE  </w:instrText>
    </w:r>
    <w:r w:rsidRPr="009433E1">
      <w:rPr>
        <w:rStyle w:val="Numerstrony"/>
        <w:rFonts w:ascii="Arial Narrow" w:hAnsi="Arial Narrow"/>
      </w:rPr>
      <w:fldChar w:fldCharType="separate"/>
    </w:r>
    <w:r w:rsidR="00BE505B">
      <w:rPr>
        <w:rStyle w:val="Numerstrony"/>
        <w:rFonts w:ascii="Arial Narrow" w:hAnsi="Arial Narrow"/>
      </w:rPr>
      <w:t>1</w:t>
    </w:r>
    <w:r w:rsidRPr="009433E1">
      <w:rPr>
        <w:rStyle w:val="Numerstrony"/>
        <w:rFonts w:ascii="Arial Narrow" w:hAnsi="Arial Narrow"/>
      </w:rPr>
      <w:fldChar w:fldCharType="end"/>
    </w:r>
  </w:p>
  <w:p w14:paraId="7097A89D" w14:textId="77777777" w:rsidR="00654730" w:rsidRDefault="00FC0B46" w:rsidP="005E3059">
    <w:pPr>
      <w:pStyle w:val="Nagwek"/>
      <w:framePr w:wrap="around" w:vAnchor="text" w:hAnchor="margin" w:xAlign="center" w:y="1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  <w:p w14:paraId="052C8101" w14:textId="77777777" w:rsidR="00654730" w:rsidRDefault="00FC0B46" w:rsidP="005E3059">
    <w:pPr>
      <w:pStyle w:val="Stopka"/>
      <w:framePr w:wrap="around" w:vAnchor="text" w:hAnchor="margin" w:xAlign="center" w:y="1"/>
      <w:ind w:right="360"/>
      <w:rPr>
        <w:rStyle w:val="Numerstrony"/>
      </w:rPr>
    </w:pPr>
  </w:p>
  <w:p w14:paraId="175DC17B" w14:textId="77777777" w:rsidR="00654730" w:rsidRDefault="00FC0B46" w:rsidP="005E3059">
    <w:pPr>
      <w:pStyle w:val="Nagwek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F1085F" w14:textId="77777777" w:rsidR="00FC0B46" w:rsidRDefault="00FC0B46">
      <w:r>
        <w:separator/>
      </w:r>
    </w:p>
  </w:footnote>
  <w:footnote w:type="continuationSeparator" w:id="0">
    <w:p w14:paraId="0306DAC8" w14:textId="77777777" w:rsidR="00FC0B46" w:rsidRDefault="00FC0B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C73A84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B4040A"/>
    <w:multiLevelType w:val="hybridMultilevel"/>
    <w:tmpl w:val="DFB6C5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8B68FD"/>
    <w:multiLevelType w:val="hybridMultilevel"/>
    <w:tmpl w:val="12325E34"/>
    <w:lvl w:ilvl="0" w:tplc="3E56EBFC">
      <w:start w:val="1"/>
      <w:numFmt w:val="bullet"/>
      <w:lvlText w:val=""/>
      <w:lvlJc w:val="left"/>
      <w:pPr>
        <w:ind w:left="1440" w:hanging="360"/>
      </w:pPr>
      <w:rPr>
        <w:rFonts w:ascii="Symbol" w:hAnsi="Symbol" w:hint="default"/>
      </w:rPr>
    </w:lvl>
    <w:lvl w:ilvl="1" w:tplc="3E56EBFC">
      <w:start w:val="1"/>
      <w:numFmt w:val="bullet"/>
      <w:lvlText w:val="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B13"/>
    <w:rsid w:val="000237B6"/>
    <w:rsid w:val="00115C7A"/>
    <w:rsid w:val="0023486D"/>
    <w:rsid w:val="00345D14"/>
    <w:rsid w:val="00382C54"/>
    <w:rsid w:val="003A7AC6"/>
    <w:rsid w:val="00427D41"/>
    <w:rsid w:val="004535E5"/>
    <w:rsid w:val="004A4E33"/>
    <w:rsid w:val="004A5FAF"/>
    <w:rsid w:val="004C497B"/>
    <w:rsid w:val="0050073F"/>
    <w:rsid w:val="00690B13"/>
    <w:rsid w:val="0069196B"/>
    <w:rsid w:val="00763320"/>
    <w:rsid w:val="007D6DEC"/>
    <w:rsid w:val="00817FA1"/>
    <w:rsid w:val="00923888"/>
    <w:rsid w:val="00942305"/>
    <w:rsid w:val="00A671F8"/>
    <w:rsid w:val="00AD2332"/>
    <w:rsid w:val="00B401FA"/>
    <w:rsid w:val="00BB5B59"/>
    <w:rsid w:val="00BE505B"/>
    <w:rsid w:val="00BF07DC"/>
    <w:rsid w:val="00CE50F4"/>
    <w:rsid w:val="00CF6D28"/>
    <w:rsid w:val="00E20417"/>
    <w:rsid w:val="00EE66A0"/>
    <w:rsid w:val="00F21983"/>
    <w:rsid w:val="00F30C45"/>
    <w:rsid w:val="00FC0B46"/>
    <w:rsid w:val="00FC3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EA2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0B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3A7AC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690B13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690B13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690B13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90B13"/>
    <w:rPr>
      <w:rFonts w:ascii="Tahoma" w:eastAsia="Times New Roman" w:hAnsi="Tahoma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690B13"/>
  </w:style>
  <w:style w:type="paragraph" w:styleId="Nagwek">
    <w:name w:val="header"/>
    <w:basedOn w:val="Normalny"/>
    <w:link w:val="NagwekZnak"/>
    <w:rsid w:val="00690B1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690B1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427D4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27D4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427D41"/>
    <w:pPr>
      <w:ind w:left="708"/>
    </w:pPr>
  </w:style>
  <w:style w:type="character" w:customStyle="1" w:styleId="Nagwek1Znak">
    <w:name w:val="Nagłówek 1 Znak"/>
    <w:aliases w:val=" Znak2 Znak"/>
    <w:basedOn w:val="Domylnaczcionkaakapitu"/>
    <w:link w:val="Nagwek1"/>
    <w:rsid w:val="003A7AC6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wcity2">
    <w:name w:val="Body Text Indent 2"/>
    <w:basedOn w:val="Normalny"/>
    <w:link w:val="Tekstpodstawowywcity2Znak"/>
    <w:rsid w:val="0076332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76332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eltaViewInsertion">
    <w:name w:val="DeltaView Insertion"/>
    <w:rsid w:val="004A5FAF"/>
    <w:rPr>
      <w:b/>
      <w:i/>
      <w:spacing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0B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3A7AC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690B13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690B13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690B13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90B13"/>
    <w:rPr>
      <w:rFonts w:ascii="Tahoma" w:eastAsia="Times New Roman" w:hAnsi="Tahoma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690B13"/>
  </w:style>
  <w:style w:type="paragraph" w:styleId="Nagwek">
    <w:name w:val="header"/>
    <w:basedOn w:val="Normalny"/>
    <w:link w:val="NagwekZnak"/>
    <w:rsid w:val="00690B1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690B1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427D4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27D4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427D41"/>
    <w:pPr>
      <w:ind w:left="708"/>
    </w:pPr>
  </w:style>
  <w:style w:type="character" w:customStyle="1" w:styleId="Nagwek1Znak">
    <w:name w:val="Nagłówek 1 Znak"/>
    <w:aliases w:val=" Znak2 Znak"/>
    <w:basedOn w:val="Domylnaczcionkaakapitu"/>
    <w:link w:val="Nagwek1"/>
    <w:rsid w:val="003A7AC6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wcity2">
    <w:name w:val="Body Text Indent 2"/>
    <w:basedOn w:val="Normalny"/>
    <w:link w:val="Tekstpodstawowywcity2Znak"/>
    <w:rsid w:val="0076332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76332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eltaViewInsertion">
    <w:name w:val="DeltaView Insertion"/>
    <w:rsid w:val="004A5FAF"/>
    <w:rPr>
      <w:b/>
      <w:i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1237</Words>
  <Characters>7423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Kołodziejczyk</dc:creator>
  <cp:lastModifiedBy>Monika Derwisz</cp:lastModifiedBy>
  <cp:revision>2</cp:revision>
  <dcterms:created xsi:type="dcterms:W3CDTF">2020-02-13T11:38:00Z</dcterms:created>
  <dcterms:modified xsi:type="dcterms:W3CDTF">2020-02-13T11:38:00Z</dcterms:modified>
</cp:coreProperties>
</file>