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B0902" w:rsidRPr="004C33E9" w:rsidTr="00136021"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2B0902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>Załącznik nr 3</w:t>
            </w:r>
            <w:r w:rsidRPr="004C33E9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2B0902" w:rsidRPr="004C33E9" w:rsidTr="0013602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2B0902" w:rsidRPr="004C33E9" w:rsidRDefault="002B0902" w:rsidP="00136021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 / I SPEŁNIENIA WARUNKÓW UDZIAŁU W POSTĘPOWANIU</w:t>
            </w:r>
          </w:p>
        </w:tc>
      </w:tr>
    </w:tbl>
    <w:p w:rsidR="002B0902" w:rsidRPr="004C33E9" w:rsidRDefault="002B0902" w:rsidP="002B090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2B090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Przystępując do postępowania na</w:t>
            </w:r>
            <w:r w:rsidRPr="00A770D6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84C5D" w:rsidRPr="00884C5D">
              <w:rPr>
                <w:rFonts w:ascii="Calibri" w:hAnsi="Calibri" w:cs="Segoe UI"/>
                <w:b/>
                <w:sz w:val="20"/>
                <w:szCs w:val="20"/>
              </w:rPr>
              <w:t>świadczenie usługi  ochrony budynków, osób i mienia oraz konwoju środków pieniężnych Miejskiego Ośrodka Sportu i Rekreacji w Kołobrzegu przez okres 24 miesięcy</w:t>
            </w:r>
            <w:bookmarkStart w:id="0" w:name="_GoBack"/>
            <w:bookmarkEnd w:id="0"/>
          </w:p>
        </w:tc>
      </w:tr>
      <w:tr w:rsidR="002B0902" w:rsidRPr="004C33E9" w:rsidTr="00136021">
        <w:trPr>
          <w:trHeight w:val="429"/>
        </w:trPr>
        <w:tc>
          <w:tcPr>
            <w:tcW w:w="9465" w:type="dxa"/>
            <w:gridSpan w:val="2"/>
            <w:vAlign w:val="center"/>
          </w:tcPr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B0902" w:rsidRPr="00EE25EC" w:rsidRDefault="002B0902" w:rsidP="0013602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(podać nazwę i adres Wykonawcy)</w:t>
            </w:r>
          </w:p>
        </w:tc>
      </w:tr>
      <w:tr w:rsidR="002B0902" w:rsidRPr="004C33E9" w:rsidTr="00136021">
        <w:trPr>
          <w:trHeight w:val="803"/>
        </w:trPr>
        <w:tc>
          <w:tcPr>
            <w:tcW w:w="9465" w:type="dxa"/>
            <w:gridSpan w:val="2"/>
            <w:vAlign w:val="center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C33E9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840A71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2B0902" w:rsidRPr="004C33E9" w:rsidTr="00136021">
        <w:trPr>
          <w:trHeight w:val="283"/>
        </w:trPr>
        <w:tc>
          <w:tcPr>
            <w:tcW w:w="9465" w:type="dxa"/>
            <w:gridSpan w:val="2"/>
            <w:vAlign w:val="center"/>
          </w:tcPr>
          <w:p w:rsid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Oświadczam, że nie podlegam wykluczeniu z postępowania na podstawie art. 24 ust. 1 pkt 12-22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 xml:space="preserve">ustawy PZP </w:t>
            </w:r>
          </w:p>
          <w:p w:rsidR="002B0902" w:rsidRPr="002B0902" w:rsidRDefault="002B0902" w:rsidP="002B0902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2B0902">
              <w:rPr>
                <w:rFonts w:ascii="Calibri" w:hAnsi="Calibri" w:cs="Segoe UI"/>
                <w:sz w:val="20"/>
                <w:szCs w:val="20"/>
              </w:rPr>
              <w:t xml:space="preserve">Oświadczam, że </w:t>
            </w:r>
            <w:r>
              <w:rPr>
                <w:rFonts w:ascii="Calibri" w:hAnsi="Calibri" w:cs="Segoe UI"/>
                <w:sz w:val="20"/>
                <w:szCs w:val="20"/>
              </w:rPr>
              <w:t>spełniam warunki udziału w</w:t>
            </w:r>
            <w:r w:rsidRPr="002B0902">
              <w:rPr>
                <w:rFonts w:ascii="Calibri" w:hAnsi="Calibri" w:cs="Segoe UI"/>
                <w:sz w:val="20"/>
                <w:szCs w:val="20"/>
              </w:rPr>
              <w:t xml:space="preserve"> postęp</w:t>
            </w:r>
            <w:r>
              <w:rPr>
                <w:rFonts w:ascii="Calibri" w:hAnsi="Calibri" w:cs="Segoe UI"/>
                <w:sz w:val="20"/>
                <w:szCs w:val="20"/>
              </w:rPr>
              <w:t>owaniu określone w ogłoszeniu o zamówieniu.</w:t>
            </w:r>
          </w:p>
        </w:tc>
      </w:tr>
      <w:tr w:rsidR="002B0902" w:rsidRPr="004C33E9" w:rsidTr="00136021">
        <w:trPr>
          <w:trHeight w:val="354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Informacja w związku z poleganiem na zasobach innych podmiotów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 xml:space="preserve">Oświadczam, że w celu wykazania spełniania warunków udziału w postępowaniu, określonych przez zamawiającego </w:t>
            </w:r>
            <w:r>
              <w:rPr>
                <w:rFonts w:ascii="Calibri" w:hAnsi="Calibri" w:cs="Arial"/>
                <w:sz w:val="20"/>
                <w:szCs w:val="20"/>
              </w:rPr>
              <w:t>w ogłoszeniu o zamówieniu</w:t>
            </w:r>
            <w:r w:rsidRPr="00EE25EC">
              <w:rPr>
                <w:rFonts w:ascii="Calibri" w:hAnsi="Calibri" w:cs="Arial"/>
                <w:sz w:val="20"/>
                <w:szCs w:val="20"/>
              </w:rPr>
              <w:t xml:space="preserve"> polegam na zasobach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podmiotu/ów: </w:t>
            </w: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Segoe UI"/>
                <w:sz w:val="20"/>
                <w:szCs w:val="20"/>
              </w:rPr>
              <w:t>________________________________________________________________________________________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Arial"/>
                <w:i/>
                <w:sz w:val="16"/>
                <w:szCs w:val="16"/>
              </w:rPr>
              <w:t>(wskazać podmiot i określić odpowiedni zakres dla wskazanego podmiotu)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EE25EC">
              <w:rPr>
                <w:rFonts w:ascii="Calibri" w:hAnsi="Calibri" w:cs="Segoe UI"/>
                <w:sz w:val="16"/>
                <w:szCs w:val="16"/>
              </w:rPr>
              <w:t xml:space="preserve"> 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700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podmiotu,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na którego/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 xml:space="preserve">)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="002469BA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B0902" w:rsidRPr="004C33E9" w:rsidTr="00136021">
        <w:trPr>
          <w:trHeight w:val="274"/>
        </w:trPr>
        <w:tc>
          <w:tcPr>
            <w:tcW w:w="9465" w:type="dxa"/>
            <w:gridSpan w:val="2"/>
            <w:vAlign w:val="bottom"/>
          </w:tcPr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2B0902" w:rsidRPr="00EE25EC" w:rsidRDefault="002B0902" w:rsidP="00136021">
            <w:pPr>
              <w:spacing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EE25EC">
              <w:rPr>
                <w:rFonts w:ascii="Calibri" w:hAnsi="Calibri" w:cs="Arial"/>
                <w:sz w:val="20"/>
                <w:szCs w:val="20"/>
              </w:rPr>
              <w:t>Oświadczam, że w stosunku do następującego/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podmiotu/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tów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>, będącego/</w:t>
            </w:r>
            <w:proofErr w:type="spellStart"/>
            <w:r w:rsidRPr="00EE25EC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EE25EC">
              <w:rPr>
                <w:rFonts w:ascii="Calibri" w:hAnsi="Calibri" w:cs="Arial"/>
                <w:sz w:val="20"/>
                <w:szCs w:val="20"/>
              </w:rPr>
              <w:t xml:space="preserve"> podwykonawcą/ami: ……………………………………………………………………..….…… </w:t>
            </w:r>
            <w:r w:rsidRPr="00EE25EC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EE25EC">
              <w:rPr>
                <w:rFonts w:ascii="Calibri" w:hAnsi="Calibri" w:cs="Arial"/>
                <w:i/>
                <w:sz w:val="16"/>
                <w:szCs w:val="16"/>
              </w:rPr>
              <w:t>CEiDG</w:t>
            </w:r>
            <w:proofErr w:type="spellEnd"/>
            <w:r w:rsidRPr="00EE25EC">
              <w:rPr>
                <w:rFonts w:ascii="Calibri" w:hAnsi="Calibri" w:cs="Arial"/>
                <w:i/>
                <w:sz w:val="16"/>
                <w:szCs w:val="16"/>
              </w:rPr>
              <w:t>)</w:t>
            </w:r>
            <w:r w:rsidRPr="00EE25EC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EE25EC">
              <w:rPr>
                <w:rFonts w:ascii="Calibri" w:hAnsi="Calibri" w:cs="Arial"/>
                <w:sz w:val="20"/>
                <w:szCs w:val="20"/>
              </w:rPr>
              <w:t>nie zachodzą podstawy wykluczenia z postępowania o udzielenie zamówienia</w:t>
            </w:r>
            <w:r w:rsidR="002469BA">
              <w:t xml:space="preserve"> </w:t>
            </w:r>
            <w:r w:rsidR="002469BA" w:rsidRPr="002469BA">
              <w:rPr>
                <w:rFonts w:ascii="Calibri" w:hAnsi="Calibri" w:cs="Arial"/>
                <w:sz w:val="20"/>
                <w:szCs w:val="20"/>
              </w:rPr>
              <w:t>na podstawie art. 24 ust. 1 pkt 12-22 ustawy PZP</w:t>
            </w:r>
            <w:r w:rsidRPr="00EE25EC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B0902" w:rsidRPr="00EE25EC" w:rsidRDefault="002B0902" w:rsidP="00136021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2B0902" w:rsidRPr="004C33E9" w:rsidTr="00136021">
        <w:trPr>
          <w:trHeight w:val="1140"/>
        </w:trPr>
        <w:tc>
          <w:tcPr>
            <w:tcW w:w="4420" w:type="dxa"/>
            <w:vAlign w:val="bottom"/>
          </w:tcPr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2B0902" w:rsidRPr="004C33E9" w:rsidRDefault="002B0902" w:rsidP="00136021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2B0902" w:rsidRPr="004C33E9" w:rsidRDefault="002B0902" w:rsidP="00136021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  <w:r w:rsidRPr="000E6BF2">
        <w:rPr>
          <w:rFonts w:ascii="Calibri" w:hAnsi="Calibri" w:cs="Segoe UI"/>
          <w:color w:val="008000"/>
          <w:sz w:val="22"/>
          <w:szCs w:val="22"/>
        </w:rPr>
        <w:tab/>
      </w: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color w:val="008000"/>
          <w:sz w:val="22"/>
          <w:szCs w:val="22"/>
        </w:rPr>
      </w:pPr>
    </w:p>
    <w:p w:rsidR="002B0902" w:rsidRPr="000E6BF2" w:rsidDel="002469BA" w:rsidRDefault="002B0902" w:rsidP="002B0902">
      <w:pPr>
        <w:pStyle w:val="Tekstprzypisudolnego"/>
        <w:spacing w:after="40"/>
        <w:ind w:left="4254"/>
        <w:rPr>
          <w:del w:id="1" w:author="Joanna Dudka" w:date="2019-01-16T14:06:00Z"/>
          <w:rFonts w:ascii="Calibri" w:hAnsi="Calibri" w:cs="Segoe UI"/>
          <w:color w:val="008000"/>
        </w:rPr>
      </w:pPr>
    </w:p>
    <w:p w:rsidR="002B0902" w:rsidRPr="000E6BF2" w:rsidRDefault="002B0902" w:rsidP="002B0902">
      <w:pPr>
        <w:tabs>
          <w:tab w:val="left" w:pos="5760"/>
        </w:tabs>
        <w:spacing w:after="40"/>
        <w:jc w:val="both"/>
        <w:rPr>
          <w:rFonts w:ascii="Calibri" w:hAnsi="Calibri" w:cs="Segoe UI"/>
          <w:b/>
          <w:color w:val="008000"/>
          <w:sz w:val="22"/>
          <w:szCs w:val="22"/>
        </w:rPr>
      </w:pPr>
    </w:p>
    <w:p w:rsidR="00BC1B89" w:rsidRDefault="00BC1B89"/>
    <w:sectPr w:rsidR="00BC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DA2"/>
    <w:multiLevelType w:val="hybridMultilevel"/>
    <w:tmpl w:val="2EB8BE8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3C1648BF"/>
    <w:multiLevelType w:val="hybridMultilevel"/>
    <w:tmpl w:val="F7D8BFA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42F62861"/>
    <w:multiLevelType w:val="hybridMultilevel"/>
    <w:tmpl w:val="813A1E3E"/>
    <w:lvl w:ilvl="0" w:tplc="112C45E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2"/>
    <w:rsid w:val="002469BA"/>
    <w:rsid w:val="002B0902"/>
    <w:rsid w:val="0047528E"/>
    <w:rsid w:val="00884C5D"/>
    <w:rsid w:val="00B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2B0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2B090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090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90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0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3</cp:revision>
  <cp:lastPrinted>2019-01-10T11:06:00Z</cp:lastPrinted>
  <dcterms:created xsi:type="dcterms:W3CDTF">2019-01-17T11:41:00Z</dcterms:created>
  <dcterms:modified xsi:type="dcterms:W3CDTF">2019-01-24T06:24:00Z</dcterms:modified>
</cp:coreProperties>
</file>