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C2B" w:rsidRDefault="001D4C2B" w:rsidP="00CE3F86">
      <w:pPr>
        <w:widowControl w:val="0"/>
        <w:autoSpaceDE w:val="0"/>
        <w:autoSpaceDN w:val="0"/>
        <w:adjustRightInd w:val="0"/>
        <w:jc w:val="right"/>
        <w:rPr>
          <w:b/>
          <w:color w:val="000000"/>
        </w:rPr>
      </w:pPr>
      <w:r>
        <w:rPr>
          <w:b/>
          <w:color w:val="000000"/>
        </w:rPr>
        <w:t>Załącznik nr 4</w:t>
      </w:r>
    </w:p>
    <w:p w:rsidR="001D4C2B" w:rsidRDefault="001D4C2B" w:rsidP="00CE3F86">
      <w:pPr>
        <w:jc w:val="both"/>
        <w:rPr>
          <w:rFonts w:ascii="Times New Roman" w:hAnsi="Times New Roman" w:cs="Times New Roman"/>
          <w:sz w:val="18"/>
          <w:szCs w:val="18"/>
        </w:rPr>
      </w:pPr>
    </w:p>
    <w:p w:rsidR="001D4C2B" w:rsidRDefault="00D10457" w:rsidP="00CE3F86">
      <w:pPr>
        <w:jc w:val="center"/>
        <w:rPr>
          <w:b/>
        </w:rPr>
      </w:pPr>
      <w:r>
        <w:rPr>
          <w:b/>
        </w:rPr>
        <w:t>UMOWA NR …./……</w:t>
      </w:r>
      <w:r w:rsidR="001C46F8">
        <w:rPr>
          <w:b/>
        </w:rPr>
        <w:t>/2019</w:t>
      </w:r>
    </w:p>
    <w:p w:rsidR="001D4C2B" w:rsidRDefault="001D4C2B" w:rsidP="00CE3F86">
      <w:pPr>
        <w:jc w:val="center"/>
      </w:pPr>
      <w:r>
        <w:t xml:space="preserve">zawarta w dniu </w:t>
      </w:r>
      <w:r w:rsidR="001C46F8">
        <w:rPr>
          <w:b/>
        </w:rPr>
        <w:t>…………….2019</w:t>
      </w:r>
      <w:r>
        <w:rPr>
          <w:b/>
          <w:bCs/>
        </w:rPr>
        <w:t xml:space="preserve"> r.</w:t>
      </w:r>
      <w:r>
        <w:t xml:space="preserve"> pomiędzy:</w:t>
      </w:r>
    </w:p>
    <w:p w:rsidR="001D4C2B" w:rsidRDefault="001D4C2B" w:rsidP="00CE3F86">
      <w:pPr>
        <w:rPr>
          <w:sz w:val="26"/>
        </w:rPr>
      </w:pPr>
    </w:p>
    <w:p w:rsidR="001D4C2B" w:rsidRPr="00A33C26" w:rsidRDefault="00215F3C" w:rsidP="00CE3F86">
      <w:pPr>
        <w:jc w:val="both"/>
        <w:rPr>
          <w:sz w:val="22"/>
          <w:szCs w:val="22"/>
        </w:rPr>
      </w:pPr>
      <w:r w:rsidRPr="00A33C26">
        <w:rPr>
          <w:sz w:val="22"/>
          <w:szCs w:val="22"/>
        </w:rPr>
        <w:t xml:space="preserve">Gminą Miasto Kołobrzeg z siedzibą przy ul. Ratuszowej 13, 78-100 Kołobrzeg, NIP 6711698541, działającą przy pomocy Miejskiego Ośrodka Sportu i Rekreacji z siedzibą </w:t>
      </w:r>
      <w:r w:rsidRPr="00A33C26">
        <w:rPr>
          <w:sz w:val="22"/>
          <w:szCs w:val="22"/>
        </w:rPr>
        <w:br/>
        <w:t xml:space="preserve">w Kołobrzegu, przy ul. Łopuskiego 38, reprezentowanego przez </w:t>
      </w:r>
      <w:r w:rsidR="001C46F8">
        <w:rPr>
          <w:sz w:val="22"/>
          <w:szCs w:val="22"/>
        </w:rPr>
        <w:t>……………………..</w:t>
      </w:r>
      <w:r w:rsidRPr="00A33C26">
        <w:rPr>
          <w:sz w:val="22"/>
          <w:szCs w:val="22"/>
        </w:rPr>
        <w:t xml:space="preserve"> na podstawie i w zakresie upoważnienia Prezydenta Miasta Kołobrzeg nr </w:t>
      </w:r>
      <w:r w:rsidR="001C46F8">
        <w:rPr>
          <w:sz w:val="22"/>
          <w:szCs w:val="22"/>
        </w:rPr>
        <w:t>..</w:t>
      </w:r>
      <w:r w:rsidRPr="00A33C26">
        <w:rPr>
          <w:sz w:val="22"/>
          <w:szCs w:val="22"/>
        </w:rPr>
        <w:t xml:space="preserve"> z dnia </w:t>
      </w:r>
      <w:r w:rsidR="001C46F8">
        <w:rPr>
          <w:sz w:val="22"/>
          <w:szCs w:val="22"/>
        </w:rPr>
        <w:t>…………..</w:t>
      </w:r>
      <w:r w:rsidRPr="00A33C26">
        <w:rPr>
          <w:sz w:val="22"/>
          <w:szCs w:val="22"/>
        </w:rPr>
        <w:t>.</w:t>
      </w:r>
    </w:p>
    <w:p w:rsidR="001D4C2B" w:rsidRPr="00A33C26" w:rsidRDefault="001D4C2B" w:rsidP="00CE3F86">
      <w:pPr>
        <w:rPr>
          <w:b/>
          <w:sz w:val="22"/>
          <w:szCs w:val="22"/>
        </w:rPr>
      </w:pPr>
      <w:r w:rsidRPr="00A33C26">
        <w:rPr>
          <w:sz w:val="22"/>
          <w:szCs w:val="22"/>
        </w:rPr>
        <w:t>zwanym w dalszej części umowy</w:t>
      </w:r>
      <w:r w:rsidRPr="00A33C26">
        <w:rPr>
          <w:b/>
          <w:sz w:val="22"/>
          <w:szCs w:val="22"/>
        </w:rPr>
        <w:t xml:space="preserve"> „Zamawiającym” </w:t>
      </w:r>
    </w:p>
    <w:p w:rsidR="001D4C2B" w:rsidRDefault="001D4C2B" w:rsidP="00CE3F86">
      <w:pPr>
        <w:rPr>
          <w:b/>
        </w:rPr>
      </w:pPr>
      <w:r>
        <w:rPr>
          <w:b/>
        </w:rPr>
        <w:t xml:space="preserve">a </w:t>
      </w:r>
    </w:p>
    <w:p w:rsidR="001D4C2B" w:rsidRDefault="001D4C2B" w:rsidP="00CE3F86">
      <w:pPr>
        <w:rPr>
          <w:rFonts w:ascii="Calibri" w:hAnsi="Calibri"/>
          <w:b/>
          <w:sz w:val="22"/>
          <w:szCs w:val="22"/>
        </w:rPr>
      </w:pPr>
      <w:r>
        <w:rPr>
          <w:rFonts w:ascii="Calibri" w:hAnsi="Calibri"/>
          <w:b/>
          <w:sz w:val="22"/>
          <w:szCs w:val="22"/>
        </w:rPr>
        <w:t>(w przypadku przedsiębiorcy wpisanego do KRS)</w:t>
      </w:r>
    </w:p>
    <w:p w:rsidR="001D4C2B" w:rsidRDefault="001D4C2B" w:rsidP="00CE3F86">
      <w:pPr>
        <w:jc w:val="both"/>
        <w:rPr>
          <w:rFonts w:ascii="Calibri" w:hAnsi="Calibri"/>
          <w:sz w:val="22"/>
          <w:szCs w:val="22"/>
        </w:rPr>
      </w:pPr>
      <w:r>
        <w:rPr>
          <w:rFonts w:ascii="Calibri" w:hAnsi="Calibri"/>
          <w:b/>
          <w:sz w:val="22"/>
          <w:szCs w:val="22"/>
        </w:rPr>
        <w:t xml:space="preserve">............................................................ </w:t>
      </w:r>
      <w:r>
        <w:rPr>
          <w:rFonts w:ascii="Calibri" w:hAnsi="Calibri"/>
          <w:sz w:val="22"/>
          <w:szCs w:val="22"/>
        </w:rPr>
        <w:t xml:space="preserve">z siedzibą w ......................... przy ulicy ............., wpisaną do rejestru przedsiębiorców prowadzonego przez Sąd Rejonowy w ........... Wydział Gospodarczy Krajowego Rejestru Sądowego pod numerem ......., wysokość kapitału zakładowego ......., </w:t>
      </w:r>
      <w:r w:rsidR="00A33C26">
        <w:rPr>
          <w:rFonts w:ascii="Calibri" w:hAnsi="Calibri"/>
          <w:sz w:val="22"/>
          <w:szCs w:val="22"/>
        </w:rPr>
        <w:br/>
      </w:r>
      <w:r>
        <w:rPr>
          <w:rFonts w:ascii="Calibri" w:hAnsi="Calibri"/>
          <w:sz w:val="22"/>
          <w:szCs w:val="22"/>
        </w:rPr>
        <w:t>w przypadku spółki akcyjnej wysokość kapitału zakładowego ....... zł i kapitału wpłaconego ...... zł,  NIP .........., REGON ............... reprezentowaną</w:t>
      </w:r>
      <w:r>
        <w:rPr>
          <w:rFonts w:ascii="Calibri" w:hAnsi="Calibri"/>
          <w:b/>
          <w:sz w:val="22"/>
          <w:szCs w:val="22"/>
        </w:rPr>
        <w:t xml:space="preserve"> </w:t>
      </w:r>
      <w:r>
        <w:rPr>
          <w:rFonts w:ascii="Calibri" w:hAnsi="Calibri"/>
          <w:sz w:val="22"/>
          <w:szCs w:val="22"/>
        </w:rPr>
        <w:t>przez:</w:t>
      </w:r>
      <w:r>
        <w:rPr>
          <w:rFonts w:ascii="Calibri" w:hAnsi="Calibri"/>
          <w:b/>
          <w:sz w:val="22"/>
          <w:szCs w:val="22"/>
        </w:rPr>
        <w:t xml:space="preserve"> </w:t>
      </w:r>
    </w:p>
    <w:p w:rsidR="001D4C2B" w:rsidRDefault="001D4C2B" w:rsidP="00CE3F86">
      <w:pPr>
        <w:rPr>
          <w:rFonts w:ascii="Calibri" w:hAnsi="Calibri"/>
          <w:b/>
          <w:sz w:val="22"/>
          <w:szCs w:val="22"/>
        </w:rPr>
      </w:pPr>
      <w:r>
        <w:rPr>
          <w:rFonts w:ascii="Calibri" w:hAnsi="Calibri"/>
          <w:b/>
          <w:sz w:val="22"/>
          <w:szCs w:val="22"/>
        </w:rPr>
        <w:t>…………………………………………………….</w:t>
      </w:r>
    </w:p>
    <w:p w:rsidR="001D4C2B" w:rsidRDefault="001D4C2B" w:rsidP="00CE3F86">
      <w:pPr>
        <w:keepNext/>
        <w:outlineLvl w:val="4"/>
        <w:rPr>
          <w:rFonts w:ascii="Calibri" w:hAnsi="Calibri"/>
          <w:b/>
          <w:sz w:val="22"/>
          <w:szCs w:val="22"/>
        </w:rPr>
      </w:pPr>
      <w:r>
        <w:rPr>
          <w:rFonts w:ascii="Calibri" w:hAnsi="Calibri"/>
          <w:sz w:val="22"/>
          <w:szCs w:val="22"/>
        </w:rPr>
        <w:t>zwanym w dalszej części umowy</w:t>
      </w:r>
      <w:r>
        <w:rPr>
          <w:rFonts w:ascii="Calibri" w:hAnsi="Calibri"/>
          <w:b/>
          <w:sz w:val="22"/>
          <w:szCs w:val="22"/>
        </w:rPr>
        <w:t xml:space="preserve"> „Wykonawcą”</w:t>
      </w:r>
    </w:p>
    <w:p w:rsidR="001D4C2B" w:rsidRDefault="001D4C2B" w:rsidP="00CE3F86">
      <w:pPr>
        <w:rPr>
          <w:rFonts w:ascii="Calibri" w:hAnsi="Calibri"/>
          <w:sz w:val="22"/>
          <w:szCs w:val="22"/>
        </w:rPr>
      </w:pPr>
    </w:p>
    <w:p w:rsidR="001D4C2B" w:rsidRDefault="001D4C2B" w:rsidP="00CE3F86">
      <w:pPr>
        <w:rPr>
          <w:rFonts w:ascii="Calibri" w:hAnsi="Calibri"/>
          <w:b/>
          <w:sz w:val="22"/>
          <w:szCs w:val="22"/>
        </w:rPr>
      </w:pPr>
      <w:r>
        <w:rPr>
          <w:rFonts w:ascii="Calibri" w:hAnsi="Calibri"/>
          <w:b/>
          <w:sz w:val="22"/>
          <w:szCs w:val="22"/>
        </w:rPr>
        <w:t>(w przypadku przedsiębiorcy wpisanego do CEIDG)</w:t>
      </w:r>
    </w:p>
    <w:p w:rsidR="001D4C2B" w:rsidRDefault="001D4C2B" w:rsidP="00CE3F86">
      <w:pPr>
        <w:jc w:val="both"/>
        <w:rPr>
          <w:rFonts w:ascii="Calibri" w:hAnsi="Calibri"/>
          <w:sz w:val="22"/>
          <w:szCs w:val="22"/>
        </w:rPr>
      </w:pPr>
      <w:r>
        <w:rPr>
          <w:rFonts w:ascii="Calibri" w:hAnsi="Calibri"/>
          <w:sz w:val="22"/>
          <w:szCs w:val="22"/>
        </w:rPr>
        <w:t>(imię i nazwisko)..............., przedsiębiorcą działającym pod firmą ............. z siedzibą w ............ przy ulicy ..................., wpisanym do Centralnej Ewidencji i Informacji o Działalności Gospodarczej, NIP .........., REGON ........, działającym osobiście/reprezentowanym przez pełnomocnika .........., działającego na podstawie pełnomocnictwa udzielonego w dniu ........ przez ..........(imię i nazwisko)</w:t>
      </w:r>
    </w:p>
    <w:p w:rsidR="001D4C2B" w:rsidRDefault="001D4C2B" w:rsidP="00CE3F86">
      <w:pPr>
        <w:jc w:val="both"/>
        <w:rPr>
          <w:rFonts w:ascii="Calibri" w:hAnsi="Calibri"/>
          <w:b/>
          <w:sz w:val="22"/>
          <w:szCs w:val="22"/>
        </w:rPr>
      </w:pPr>
      <w:r>
        <w:rPr>
          <w:rFonts w:ascii="Calibri" w:hAnsi="Calibri"/>
          <w:sz w:val="22"/>
          <w:szCs w:val="22"/>
        </w:rPr>
        <w:t>zwanym w dalszej części umowy</w:t>
      </w:r>
      <w:r>
        <w:rPr>
          <w:rFonts w:ascii="Calibri" w:hAnsi="Calibri"/>
          <w:b/>
          <w:sz w:val="22"/>
          <w:szCs w:val="22"/>
        </w:rPr>
        <w:t xml:space="preserve"> „Wykonawcą”</w:t>
      </w:r>
    </w:p>
    <w:p w:rsidR="001D4C2B" w:rsidRDefault="001D4C2B" w:rsidP="00CE3F86"/>
    <w:p w:rsidR="001D4C2B" w:rsidRDefault="00735AA2" w:rsidP="00CE3F86">
      <w:pPr>
        <w:jc w:val="both"/>
        <w:rPr>
          <w:rFonts w:ascii="Calibri" w:hAnsi="Calibri" w:cs="Calibri"/>
          <w:bCs/>
          <w:i/>
          <w:sz w:val="22"/>
          <w:szCs w:val="22"/>
        </w:rPr>
      </w:pPr>
      <w:r w:rsidRPr="00735AA2">
        <w:rPr>
          <w:rFonts w:ascii="Calibri" w:eastAsia="Calibri" w:hAnsi="Calibri" w:cs="Calibri"/>
          <w:i/>
          <w:sz w:val="22"/>
          <w:szCs w:val="22"/>
        </w:rPr>
        <w:t xml:space="preserve">W rezultacie dokonania przez Zamawiającego wyboru oferty Wykonawcy w drodze postępowania </w:t>
      </w:r>
      <w:r>
        <w:rPr>
          <w:rFonts w:ascii="Calibri" w:eastAsia="Calibri" w:hAnsi="Calibri" w:cs="Calibri"/>
          <w:i/>
          <w:sz w:val="22"/>
          <w:szCs w:val="22"/>
        </w:rPr>
        <w:br/>
      </w:r>
      <w:r w:rsidRPr="00735AA2">
        <w:rPr>
          <w:rFonts w:ascii="Calibri" w:eastAsia="Calibri" w:hAnsi="Calibri" w:cs="Calibri"/>
          <w:i/>
          <w:sz w:val="22"/>
          <w:szCs w:val="22"/>
        </w:rPr>
        <w:t xml:space="preserve">o udzielenie zamówienia publicznego poniżej kwot określonych na podstawie art. 11 ust. 8 ustawy </w:t>
      </w:r>
      <w:r>
        <w:rPr>
          <w:rFonts w:ascii="Calibri" w:eastAsia="Calibri" w:hAnsi="Calibri" w:cs="Calibri"/>
          <w:i/>
          <w:sz w:val="22"/>
          <w:szCs w:val="22"/>
        </w:rPr>
        <w:br/>
      </w:r>
      <w:r w:rsidRPr="00735AA2">
        <w:rPr>
          <w:rFonts w:ascii="Calibri" w:eastAsia="Calibri" w:hAnsi="Calibri" w:cs="Calibri"/>
          <w:i/>
          <w:sz w:val="22"/>
          <w:szCs w:val="22"/>
        </w:rPr>
        <w:t>z dnia 29 stycznia 2004 r. – Prawo zamówień publicznych</w:t>
      </w:r>
      <w:r w:rsidR="001C46F8">
        <w:rPr>
          <w:rFonts w:ascii="Calibri" w:eastAsia="Calibri" w:hAnsi="Calibri" w:cs="Calibri"/>
          <w:i/>
          <w:sz w:val="22"/>
          <w:szCs w:val="22"/>
        </w:rPr>
        <w:t xml:space="preserve"> (tekst jednolity: Dz. U. z 201</w:t>
      </w:r>
      <w:r w:rsidR="00F53595">
        <w:rPr>
          <w:rFonts w:ascii="Calibri" w:eastAsia="Calibri" w:hAnsi="Calibri" w:cs="Calibri"/>
          <w:i/>
          <w:sz w:val="22"/>
          <w:szCs w:val="22"/>
        </w:rPr>
        <w:t>9</w:t>
      </w:r>
      <w:r w:rsidR="001C46F8">
        <w:rPr>
          <w:rFonts w:ascii="Calibri" w:eastAsia="Calibri" w:hAnsi="Calibri" w:cs="Calibri"/>
          <w:i/>
          <w:sz w:val="22"/>
          <w:szCs w:val="22"/>
        </w:rPr>
        <w:t xml:space="preserve"> r. poz. 1</w:t>
      </w:r>
      <w:r w:rsidR="00F53595">
        <w:rPr>
          <w:rFonts w:ascii="Calibri" w:eastAsia="Calibri" w:hAnsi="Calibri" w:cs="Calibri"/>
          <w:i/>
          <w:sz w:val="22"/>
          <w:szCs w:val="22"/>
        </w:rPr>
        <w:t>843</w:t>
      </w:r>
      <w:r>
        <w:rPr>
          <w:rFonts w:ascii="Calibri" w:eastAsia="Calibri" w:hAnsi="Calibri" w:cs="Calibri"/>
          <w:i/>
          <w:sz w:val="22"/>
          <w:szCs w:val="22"/>
        </w:rPr>
        <w:t xml:space="preserve"> </w:t>
      </w:r>
      <w:proofErr w:type="spellStart"/>
      <w:r>
        <w:rPr>
          <w:rFonts w:ascii="Calibri" w:eastAsia="Calibri" w:hAnsi="Calibri" w:cs="Calibri"/>
          <w:i/>
          <w:sz w:val="22"/>
          <w:szCs w:val="22"/>
        </w:rPr>
        <w:t>t.j</w:t>
      </w:r>
      <w:proofErr w:type="spellEnd"/>
      <w:r>
        <w:rPr>
          <w:rFonts w:ascii="Calibri" w:eastAsia="Calibri" w:hAnsi="Calibri" w:cs="Calibri"/>
          <w:i/>
          <w:sz w:val="22"/>
          <w:szCs w:val="22"/>
        </w:rPr>
        <w:t>. ze zmianami)</w:t>
      </w:r>
      <w:r w:rsidR="001D4C2B">
        <w:rPr>
          <w:rFonts w:ascii="Calibri" w:eastAsia="Calibri" w:hAnsi="Calibri" w:cs="Calibri"/>
          <w:i/>
          <w:sz w:val="22"/>
          <w:szCs w:val="22"/>
        </w:rPr>
        <w:t>, została zawarta umowa o następującej treści:</w:t>
      </w:r>
    </w:p>
    <w:p w:rsidR="001D4C2B" w:rsidRDefault="001D4C2B" w:rsidP="00CE3F86">
      <w:pPr>
        <w:jc w:val="center"/>
        <w:rPr>
          <w:rFonts w:ascii="Cambria" w:eastAsia="Times New Roman" w:hAnsi="Cambria" w:cs="Times New Roman"/>
          <w:i/>
          <w:sz w:val="18"/>
          <w:szCs w:val="18"/>
          <w:lang w:eastAsia="pl-PL"/>
        </w:rPr>
      </w:pPr>
    </w:p>
    <w:p w:rsidR="001D4C2B" w:rsidRDefault="001D4C2B" w:rsidP="00CE3F86">
      <w:pPr>
        <w:jc w:val="center"/>
        <w:rPr>
          <w:rFonts w:eastAsia="Times New Roman"/>
          <w:b/>
          <w:lang w:eastAsia="pl-PL"/>
        </w:rPr>
      </w:pPr>
      <w:r>
        <w:rPr>
          <w:rFonts w:eastAsia="Times New Roman"/>
          <w:b/>
          <w:lang w:eastAsia="pl-PL"/>
        </w:rPr>
        <w:t>§ 1</w:t>
      </w:r>
    </w:p>
    <w:p w:rsidR="00262DC4" w:rsidRDefault="00262DC4" w:rsidP="00CE3F86">
      <w:pPr>
        <w:jc w:val="center"/>
        <w:rPr>
          <w:rFonts w:eastAsia="Times New Roman"/>
          <w:b/>
          <w:lang w:eastAsia="pl-PL"/>
        </w:rPr>
      </w:pPr>
      <w:r>
        <w:rPr>
          <w:rFonts w:eastAsia="Times New Roman"/>
          <w:b/>
          <w:lang w:eastAsia="pl-PL"/>
        </w:rPr>
        <w:t>Przedmiot umowy</w:t>
      </w:r>
    </w:p>
    <w:p w:rsidR="00A33C26" w:rsidRPr="006E7D11" w:rsidRDefault="00A33C26" w:rsidP="00CE3F86">
      <w:pPr>
        <w:pStyle w:val="Akapitzlist"/>
        <w:numPr>
          <w:ilvl w:val="0"/>
          <w:numId w:val="37"/>
        </w:numPr>
        <w:ind w:left="284" w:hanging="284"/>
        <w:jc w:val="both"/>
        <w:rPr>
          <w:rFonts w:ascii="Calibri" w:eastAsia="Calibri" w:hAnsi="Calibri" w:cs="Times New Roman"/>
          <w:sz w:val="22"/>
          <w:szCs w:val="22"/>
          <w:lang w:val="x-none"/>
        </w:rPr>
      </w:pPr>
      <w:r w:rsidRPr="00A33C26">
        <w:rPr>
          <w:rFonts w:ascii="Calibri" w:eastAsia="Calibri" w:hAnsi="Calibri" w:cs="Times New Roman"/>
          <w:sz w:val="22"/>
          <w:szCs w:val="22"/>
          <w:lang w:val="x-none"/>
        </w:rPr>
        <w:t xml:space="preserve">Zamawiający powierza, a Wykonawca zobowiązuje się do zrealizowania przedmiotu zamówienia, na usługę polegającą na utrzymaniu czystości i porządku pasa technicznego, wydm oraz zejść </w:t>
      </w:r>
      <w:r>
        <w:rPr>
          <w:rFonts w:ascii="Calibri" w:eastAsia="Calibri" w:hAnsi="Calibri" w:cs="Times New Roman"/>
          <w:sz w:val="22"/>
          <w:szCs w:val="22"/>
        </w:rPr>
        <w:br/>
      </w:r>
      <w:r w:rsidRPr="00A33C26">
        <w:rPr>
          <w:rFonts w:ascii="Calibri" w:eastAsia="Calibri" w:hAnsi="Calibri" w:cs="Times New Roman"/>
          <w:sz w:val="22"/>
          <w:szCs w:val="22"/>
          <w:lang w:val="x-none"/>
        </w:rPr>
        <w:t>i dojść na plażę w granicach administracyjnych miasta Kołobrzeg</w:t>
      </w:r>
      <w:r>
        <w:rPr>
          <w:rFonts w:ascii="Calibri" w:eastAsia="Calibri" w:hAnsi="Calibri" w:cs="Times New Roman"/>
          <w:sz w:val="22"/>
          <w:szCs w:val="22"/>
        </w:rPr>
        <w:t>,</w:t>
      </w:r>
      <w:r w:rsidRPr="00A33C26">
        <w:rPr>
          <w:rFonts w:ascii="Calibri" w:eastAsia="Calibri" w:hAnsi="Calibri" w:cs="Times New Roman"/>
          <w:sz w:val="22"/>
          <w:szCs w:val="22"/>
          <w:lang w:val="x-none"/>
        </w:rPr>
        <w:t xml:space="preserve"> zgodnie z opisem przedmiotu zamówienia w załączniku nr 1, który stanowi integralną część umowy. </w:t>
      </w:r>
    </w:p>
    <w:p w:rsidR="006E7D11" w:rsidRPr="00004674" w:rsidRDefault="006E7D11" w:rsidP="00CE3F86">
      <w:pPr>
        <w:pStyle w:val="Akapitzlist"/>
        <w:numPr>
          <w:ilvl w:val="0"/>
          <w:numId w:val="37"/>
        </w:numPr>
        <w:ind w:left="284" w:hanging="284"/>
        <w:jc w:val="both"/>
        <w:rPr>
          <w:rFonts w:ascii="Calibri" w:eastAsia="Calibri" w:hAnsi="Calibri" w:cs="Times New Roman"/>
          <w:sz w:val="22"/>
          <w:szCs w:val="22"/>
          <w:lang w:val="x-none"/>
        </w:rPr>
      </w:pPr>
      <w:r w:rsidRPr="006E7D11">
        <w:rPr>
          <w:rFonts w:ascii="Calibri" w:hAnsi="Calibri" w:cs="Arial"/>
          <w:color w:val="000000"/>
          <w:sz w:val="22"/>
          <w:szCs w:val="22"/>
          <w:lang w:val="x-none"/>
        </w:rPr>
        <w:t>Zamawiający zastrzega obowiązek osobistego wykonania przez wykonawcę kluczowych części przedmiotu Umowy, t</w:t>
      </w:r>
      <w:r w:rsidRPr="00004674">
        <w:rPr>
          <w:rFonts w:ascii="Calibri" w:hAnsi="Calibri" w:cs="Arial"/>
          <w:color w:val="000000"/>
          <w:sz w:val="22"/>
          <w:szCs w:val="22"/>
          <w:lang w:val="x-none"/>
        </w:rPr>
        <w:t xml:space="preserve">j.: </w:t>
      </w:r>
      <w:r w:rsidR="0077643B">
        <w:rPr>
          <w:rFonts w:ascii="Calibri" w:hAnsi="Calibri" w:cs="Arial"/>
          <w:color w:val="000000"/>
          <w:sz w:val="22"/>
          <w:szCs w:val="22"/>
        </w:rPr>
        <w:t xml:space="preserve">czynności sprzątania i odśnieżania. </w:t>
      </w:r>
    </w:p>
    <w:p w:rsidR="006E7D11" w:rsidRPr="006E7D11" w:rsidRDefault="006E7D11" w:rsidP="00CE3F86">
      <w:pPr>
        <w:pStyle w:val="Akapitzlist"/>
        <w:numPr>
          <w:ilvl w:val="0"/>
          <w:numId w:val="37"/>
        </w:numPr>
        <w:ind w:left="284" w:hanging="284"/>
        <w:jc w:val="both"/>
        <w:rPr>
          <w:rFonts w:ascii="Calibri" w:eastAsia="Calibri" w:hAnsi="Calibri" w:cs="Times New Roman"/>
          <w:sz w:val="22"/>
          <w:szCs w:val="22"/>
          <w:lang w:val="x-none"/>
        </w:rPr>
      </w:pPr>
      <w:r w:rsidRPr="00004674">
        <w:rPr>
          <w:rFonts w:ascii="Calibri" w:hAnsi="Calibri" w:cs="Arial"/>
          <w:color w:val="000000"/>
          <w:sz w:val="22"/>
          <w:szCs w:val="22"/>
        </w:rPr>
        <w:t>P</w:t>
      </w:r>
      <w:proofErr w:type="spellStart"/>
      <w:r w:rsidRPr="00004674">
        <w:rPr>
          <w:rFonts w:ascii="Calibri" w:hAnsi="Calibri" w:cs="Arial"/>
          <w:color w:val="000000"/>
          <w:sz w:val="22"/>
          <w:szCs w:val="22"/>
          <w:lang w:val="x-none"/>
        </w:rPr>
        <w:t>owierzenie</w:t>
      </w:r>
      <w:proofErr w:type="spellEnd"/>
      <w:r w:rsidRPr="00004674">
        <w:rPr>
          <w:rFonts w:ascii="Calibri" w:hAnsi="Calibri" w:cs="Arial"/>
          <w:color w:val="000000"/>
          <w:sz w:val="22"/>
          <w:szCs w:val="22"/>
          <w:lang w:val="x-none"/>
        </w:rPr>
        <w:t xml:space="preserve"> wykonania części przedmiotu Umowy Podwykonawcy nie</w:t>
      </w:r>
      <w:r w:rsidRPr="006E7D11">
        <w:rPr>
          <w:rFonts w:ascii="Calibri" w:hAnsi="Calibri" w:cs="Arial"/>
          <w:color w:val="000000"/>
          <w:sz w:val="22"/>
          <w:szCs w:val="22"/>
          <w:lang w:val="x-none"/>
        </w:rPr>
        <w:t xml:space="preserve"> wyłącza obowiązku spełnienia przez Wykonawcę wszystkich wymogów określonych postanowieniami Umowy, w tym dotyczących personelu Wykonawcy. </w:t>
      </w:r>
    </w:p>
    <w:p w:rsidR="006E7D11" w:rsidRPr="006E7D11" w:rsidRDefault="006E7D11" w:rsidP="00CE3F86">
      <w:pPr>
        <w:pStyle w:val="Akapitzlist"/>
        <w:numPr>
          <w:ilvl w:val="0"/>
          <w:numId w:val="37"/>
        </w:numPr>
        <w:ind w:left="284" w:hanging="284"/>
        <w:jc w:val="both"/>
        <w:rPr>
          <w:rFonts w:ascii="Calibri" w:eastAsia="Calibri" w:hAnsi="Calibri" w:cs="Times New Roman"/>
          <w:sz w:val="22"/>
          <w:szCs w:val="22"/>
          <w:lang w:val="x-none"/>
        </w:rPr>
      </w:pPr>
      <w:r w:rsidRPr="006E7D11">
        <w:rPr>
          <w:rFonts w:ascii="Calibri" w:hAnsi="Calibri" w:cs="Arial"/>
          <w:color w:val="000000"/>
          <w:sz w:val="22"/>
          <w:szCs w:val="22"/>
          <w:lang w:val="x-none"/>
        </w:rPr>
        <w:t xml:space="preserve">Wykonawca uprawniony jest do powierzenia wykonania części przedmiotu Umowy, za wyjątkiem części wskazanej w ust. </w:t>
      </w:r>
      <w:r>
        <w:rPr>
          <w:rFonts w:ascii="Calibri" w:hAnsi="Calibri" w:cs="Arial"/>
          <w:color w:val="000000"/>
          <w:sz w:val="22"/>
          <w:szCs w:val="22"/>
        </w:rPr>
        <w:t>2</w:t>
      </w:r>
      <w:r w:rsidRPr="006E7D11">
        <w:rPr>
          <w:rFonts w:ascii="Calibri" w:hAnsi="Calibri" w:cs="Arial"/>
          <w:color w:val="000000"/>
          <w:sz w:val="22"/>
          <w:szCs w:val="22"/>
          <w:lang w:val="x-none"/>
        </w:rPr>
        <w:t xml:space="preserve">, nowemu Podwykonawcy, zmiany albo rezygnacji z Podwykonawcy. Do powierzenia wykonania części przedmiotu Umowy nowemu Podwykonawcy, zmiany albo rezygnacji z Podwykonawcy konieczna jest zgoda Zamawiającego w przypadku, o którym mowa </w:t>
      </w:r>
      <w:r>
        <w:rPr>
          <w:rFonts w:ascii="Calibri" w:hAnsi="Calibri" w:cs="Arial"/>
          <w:color w:val="000000"/>
          <w:sz w:val="22"/>
          <w:szCs w:val="22"/>
        </w:rPr>
        <w:br/>
      </w:r>
      <w:r w:rsidRPr="006E7D11">
        <w:rPr>
          <w:rFonts w:ascii="Calibri" w:hAnsi="Calibri" w:cs="Arial"/>
          <w:color w:val="000000"/>
          <w:sz w:val="22"/>
          <w:szCs w:val="22"/>
          <w:lang w:val="x-none"/>
        </w:rPr>
        <w:t>w art. 36b ust. 2 ustawy Prawo zamówień publicznych. W pozostałych przypadkach zmiana Podwykonawcy następuję za uprzednim poinformowaniem o tym fakcie Zamawiającego, dokonanym co najmniej na 14 dni przed dokonaniem zmiany Podwykonawcy.</w:t>
      </w:r>
    </w:p>
    <w:p w:rsidR="001D4C2B" w:rsidRPr="006E7D11" w:rsidRDefault="006E7D11" w:rsidP="00CE3F86">
      <w:pPr>
        <w:pStyle w:val="Akapitzlist"/>
        <w:numPr>
          <w:ilvl w:val="0"/>
          <w:numId w:val="37"/>
        </w:numPr>
        <w:ind w:left="284" w:hanging="284"/>
        <w:jc w:val="both"/>
        <w:rPr>
          <w:rFonts w:ascii="Calibri" w:eastAsia="Calibri" w:hAnsi="Calibri" w:cs="Times New Roman"/>
          <w:sz w:val="22"/>
          <w:szCs w:val="22"/>
          <w:lang w:val="x-none"/>
        </w:rPr>
      </w:pPr>
      <w:r w:rsidRPr="006E7D11">
        <w:rPr>
          <w:rFonts w:ascii="Calibri" w:hAnsi="Calibri" w:cs="Arial"/>
          <w:color w:val="000000"/>
          <w:sz w:val="22"/>
          <w:szCs w:val="22"/>
          <w:lang w:val="x-none"/>
        </w:rPr>
        <w:lastRenderedPageBreak/>
        <w:t>Wykonawca ponosi odpowiedzialność za dochowanie przez Podwykonawców warunków Umowy (w tym odnoszących się do personelu Wykonawcy) oraz odpowiada za ich działania lub zaniechania jak za swoje własne.</w:t>
      </w:r>
    </w:p>
    <w:p w:rsidR="00262DC4" w:rsidRPr="00F548D6" w:rsidRDefault="001D4C2B" w:rsidP="00CE3F86">
      <w:pPr>
        <w:jc w:val="center"/>
        <w:rPr>
          <w:rFonts w:ascii="Calibri" w:hAnsi="Calibri"/>
          <w:b/>
          <w:sz w:val="22"/>
          <w:szCs w:val="22"/>
        </w:rPr>
      </w:pPr>
      <w:r w:rsidRPr="00F548D6">
        <w:rPr>
          <w:rFonts w:ascii="Calibri" w:hAnsi="Calibri"/>
          <w:b/>
          <w:sz w:val="22"/>
          <w:szCs w:val="22"/>
        </w:rPr>
        <w:t>§ 2</w:t>
      </w:r>
    </w:p>
    <w:p w:rsidR="00A33C26" w:rsidRPr="00F548D6" w:rsidRDefault="00A33C26" w:rsidP="00074206">
      <w:pPr>
        <w:pStyle w:val="Akapitzlist"/>
        <w:numPr>
          <w:ilvl w:val="0"/>
          <w:numId w:val="38"/>
        </w:numPr>
        <w:ind w:left="284" w:hanging="284"/>
        <w:jc w:val="both"/>
        <w:rPr>
          <w:rFonts w:ascii="Calibri" w:hAnsi="Calibri"/>
          <w:sz w:val="22"/>
          <w:szCs w:val="22"/>
        </w:rPr>
      </w:pPr>
      <w:r w:rsidRPr="00F548D6">
        <w:rPr>
          <w:rFonts w:ascii="Calibri" w:hAnsi="Calibri"/>
          <w:sz w:val="22"/>
          <w:szCs w:val="22"/>
        </w:rPr>
        <w:t>Wykonawca zobowiązuje się, że Pracownicy wykonujący usługi sprzątania plaż i usługi odśnieżania będą w okresie realizacji niniejszej Umowy zatrudnieni na podstawie umowy o pracę w rozumieniu przepisów ustawy z dnia 26 czerwca 1974 r. - Kodeks pracy (</w:t>
      </w:r>
      <w:r w:rsidR="00605103" w:rsidRPr="00605103">
        <w:rPr>
          <w:rFonts w:ascii="Calibri" w:hAnsi="Calibri"/>
          <w:sz w:val="22"/>
          <w:szCs w:val="22"/>
        </w:rPr>
        <w:t xml:space="preserve">Dz.U.2018.108 </w:t>
      </w:r>
      <w:proofErr w:type="spellStart"/>
      <w:r w:rsidR="00605103" w:rsidRPr="00605103">
        <w:rPr>
          <w:rFonts w:ascii="Calibri" w:hAnsi="Calibri"/>
          <w:sz w:val="22"/>
          <w:szCs w:val="22"/>
        </w:rPr>
        <w:t>t.j</w:t>
      </w:r>
      <w:proofErr w:type="spellEnd"/>
      <w:r w:rsidR="00605103" w:rsidRPr="00605103">
        <w:rPr>
          <w:rFonts w:ascii="Calibri" w:hAnsi="Calibri"/>
          <w:sz w:val="22"/>
          <w:szCs w:val="22"/>
        </w:rPr>
        <w:t>.</w:t>
      </w:r>
      <w:r w:rsidR="001A6ADD" w:rsidRPr="00F548D6">
        <w:rPr>
          <w:rFonts w:ascii="Calibri" w:hAnsi="Calibri"/>
          <w:sz w:val="22"/>
          <w:szCs w:val="22"/>
        </w:rPr>
        <w:br/>
      </w:r>
      <w:r w:rsidRPr="00F548D6">
        <w:rPr>
          <w:rFonts w:ascii="Calibri" w:hAnsi="Calibri"/>
          <w:sz w:val="22"/>
          <w:szCs w:val="22"/>
        </w:rPr>
        <w:t>z późn. zm.).</w:t>
      </w:r>
    </w:p>
    <w:p w:rsidR="00A33C26" w:rsidRPr="00A33C26" w:rsidRDefault="00A33C26" w:rsidP="00CE3F86">
      <w:pPr>
        <w:pStyle w:val="Akapitzlist"/>
        <w:numPr>
          <w:ilvl w:val="0"/>
          <w:numId w:val="38"/>
        </w:numPr>
        <w:ind w:left="284" w:hanging="284"/>
        <w:jc w:val="both"/>
        <w:rPr>
          <w:rFonts w:ascii="Calibri" w:hAnsi="Calibri"/>
          <w:sz w:val="22"/>
          <w:szCs w:val="22"/>
        </w:rPr>
      </w:pPr>
      <w:r w:rsidRPr="00F548D6">
        <w:rPr>
          <w:rFonts w:ascii="Calibri" w:hAnsi="Calibri"/>
          <w:sz w:val="22"/>
          <w:szCs w:val="22"/>
        </w:rPr>
        <w:t xml:space="preserve">Każdorazowo na żądanie Zamawiającego, w terminie przez niego wskazanym, nie krótszym niż 3 dni robocze, Wykonawca będzie zobowiązany do przedłożenia oświadczenia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t>
      </w:r>
      <w:r w:rsidRPr="00A33C26">
        <w:rPr>
          <w:rFonts w:ascii="Calibri" w:hAnsi="Calibri"/>
          <w:sz w:val="22"/>
          <w:szCs w:val="22"/>
        </w:rPr>
        <w:t xml:space="preserve">wraz ze wskazaniem liczby tych osób, rodzaju umowy o pracę i wymiaru etatu oraz podpis osoby uprawnionej do złożenia oświadczenia w imieniu wykonawcy. </w:t>
      </w:r>
    </w:p>
    <w:p w:rsidR="00A33C26" w:rsidRPr="00A33C26" w:rsidRDefault="00A33C26" w:rsidP="00CE3F86">
      <w:pPr>
        <w:pStyle w:val="Akapitzlist"/>
        <w:numPr>
          <w:ilvl w:val="0"/>
          <w:numId w:val="38"/>
        </w:numPr>
        <w:ind w:left="284" w:hanging="284"/>
        <w:jc w:val="both"/>
        <w:rPr>
          <w:rFonts w:ascii="Calibri" w:hAnsi="Calibri"/>
          <w:sz w:val="22"/>
          <w:szCs w:val="22"/>
        </w:rPr>
      </w:pPr>
      <w:r w:rsidRPr="00A33C26">
        <w:rPr>
          <w:rFonts w:ascii="Calibri" w:hAnsi="Calibri"/>
          <w:sz w:val="22"/>
          <w:szCs w:val="22"/>
        </w:rPr>
        <w:t xml:space="preserve">W terminie 3 dni od dnia podpisania umowy Wykonawca złoży oświadczenie, o którym mowa </w:t>
      </w:r>
      <w:r>
        <w:rPr>
          <w:rFonts w:ascii="Calibri" w:hAnsi="Calibri"/>
          <w:sz w:val="22"/>
          <w:szCs w:val="22"/>
        </w:rPr>
        <w:br/>
      </w:r>
      <w:r w:rsidR="006E7D11">
        <w:rPr>
          <w:rFonts w:ascii="Calibri" w:hAnsi="Calibri"/>
          <w:sz w:val="22"/>
          <w:szCs w:val="22"/>
        </w:rPr>
        <w:t>w ust. 2</w:t>
      </w:r>
      <w:r w:rsidRPr="00A33C26">
        <w:rPr>
          <w:rFonts w:ascii="Calibri" w:hAnsi="Calibri"/>
          <w:sz w:val="22"/>
          <w:szCs w:val="22"/>
        </w:rPr>
        <w:t>.</w:t>
      </w:r>
    </w:p>
    <w:p w:rsidR="00A33C26" w:rsidRPr="00A33C26" w:rsidRDefault="00A33C26" w:rsidP="00CE3F86">
      <w:pPr>
        <w:pStyle w:val="Akapitzlist"/>
        <w:numPr>
          <w:ilvl w:val="0"/>
          <w:numId w:val="38"/>
        </w:numPr>
        <w:ind w:left="284" w:hanging="284"/>
        <w:jc w:val="both"/>
        <w:rPr>
          <w:rFonts w:ascii="Calibri" w:hAnsi="Calibri"/>
          <w:sz w:val="22"/>
          <w:szCs w:val="22"/>
        </w:rPr>
      </w:pPr>
      <w:r w:rsidRPr="00A33C26">
        <w:rPr>
          <w:rFonts w:ascii="Calibri" w:hAnsi="Calibri"/>
          <w:sz w:val="22"/>
          <w:szCs w:val="22"/>
        </w:rPr>
        <w:t>Nieprzedłożenie przez Wykonawcę oświadczenia, o którym mowa powyżej w terminie wskazanym pr</w:t>
      </w:r>
      <w:r w:rsidR="006E7D11">
        <w:rPr>
          <w:rFonts w:ascii="Calibri" w:hAnsi="Calibri"/>
          <w:sz w:val="22"/>
          <w:szCs w:val="22"/>
        </w:rPr>
        <w:t>zez Zamawiającego zgodnie ust. 2</w:t>
      </w:r>
      <w:r w:rsidRPr="00A33C26">
        <w:rPr>
          <w:rFonts w:ascii="Calibri" w:hAnsi="Calibri"/>
          <w:sz w:val="22"/>
          <w:szCs w:val="22"/>
        </w:rPr>
        <w:t xml:space="preserve"> będzie traktowane, jako niewypełnienie obowiązku zatrudnienia pracowników na podstawie umowy o pracę oraz będzie skutkować naliczeniem kar umownych.</w:t>
      </w:r>
    </w:p>
    <w:p w:rsidR="00A33C26" w:rsidRPr="00A33C26" w:rsidRDefault="00A33C26" w:rsidP="00CE3F86">
      <w:pPr>
        <w:pStyle w:val="Akapitzlist"/>
        <w:numPr>
          <w:ilvl w:val="0"/>
          <w:numId w:val="38"/>
        </w:numPr>
        <w:ind w:left="284" w:hanging="284"/>
        <w:jc w:val="both"/>
        <w:rPr>
          <w:rFonts w:ascii="Calibri" w:hAnsi="Calibri"/>
          <w:sz w:val="22"/>
          <w:szCs w:val="22"/>
        </w:rPr>
      </w:pPr>
      <w:r w:rsidRPr="00A33C26">
        <w:rPr>
          <w:rFonts w:ascii="Calibri" w:hAnsi="Calibri"/>
          <w:sz w:val="22"/>
          <w:szCs w:val="22"/>
        </w:rPr>
        <w:t xml:space="preserve">Postanowienia ust. 1-4 dotyczą również podwykonawców lub dalszych podwykonawców (art. 29 ust. 3a ustawy </w:t>
      </w:r>
      <w:proofErr w:type="spellStart"/>
      <w:r w:rsidRPr="00A33C26">
        <w:rPr>
          <w:rFonts w:ascii="Calibri" w:hAnsi="Calibri"/>
          <w:sz w:val="22"/>
          <w:szCs w:val="22"/>
        </w:rPr>
        <w:t>Pzp</w:t>
      </w:r>
      <w:proofErr w:type="spellEnd"/>
      <w:r w:rsidRPr="00A33C26">
        <w:rPr>
          <w:rFonts w:ascii="Calibri" w:hAnsi="Calibri"/>
          <w:sz w:val="22"/>
          <w:szCs w:val="22"/>
        </w:rPr>
        <w:t>).</w:t>
      </w:r>
    </w:p>
    <w:p w:rsidR="00A33C26" w:rsidRPr="00A33C26" w:rsidRDefault="00A33C26" w:rsidP="00CE3F86">
      <w:pPr>
        <w:pStyle w:val="Akapitzlist"/>
        <w:numPr>
          <w:ilvl w:val="0"/>
          <w:numId w:val="38"/>
        </w:numPr>
        <w:ind w:left="284" w:hanging="284"/>
        <w:jc w:val="both"/>
        <w:rPr>
          <w:rFonts w:ascii="Calibri" w:hAnsi="Calibri"/>
          <w:sz w:val="22"/>
          <w:szCs w:val="22"/>
        </w:rPr>
      </w:pPr>
      <w:r w:rsidRPr="00A33C26">
        <w:rPr>
          <w:rFonts w:ascii="Calibri" w:hAnsi="Calibri"/>
          <w:sz w:val="22"/>
          <w:szCs w:val="22"/>
        </w:rPr>
        <w:t>Wykonawca zobowiązuje się, że przed rozpoczęciem wykonywania przedmiotu Umowy Pracownicy świadczący Usługi zostaną przeszkoleni w zakresie przepisów BHP i przepisów przeciwpożarowych.</w:t>
      </w:r>
    </w:p>
    <w:p w:rsidR="00A33C26" w:rsidRPr="00A33C26" w:rsidRDefault="00A33C26" w:rsidP="00CE3F86">
      <w:pPr>
        <w:pStyle w:val="Akapitzlist"/>
        <w:numPr>
          <w:ilvl w:val="0"/>
          <w:numId w:val="38"/>
        </w:numPr>
        <w:ind w:left="284" w:hanging="284"/>
        <w:jc w:val="both"/>
        <w:rPr>
          <w:rFonts w:ascii="Calibri" w:hAnsi="Calibri"/>
          <w:sz w:val="22"/>
          <w:szCs w:val="22"/>
        </w:rPr>
      </w:pPr>
      <w:r w:rsidRPr="00A33C26">
        <w:rPr>
          <w:rFonts w:ascii="Calibri" w:hAnsi="Calibri"/>
          <w:sz w:val="22"/>
          <w:szCs w:val="22"/>
        </w:rPr>
        <w:t xml:space="preserve">Wykonawca zobowiązuje się, że Pracownicy świadczący Usługi będą posiadać odpowiednie kwalifikacje, uprawnienia i umiejętności zgodne z wymaganiami Zamawiającego określonymi </w:t>
      </w:r>
      <w:r w:rsidR="005151BD">
        <w:rPr>
          <w:rFonts w:ascii="Calibri" w:hAnsi="Calibri"/>
          <w:sz w:val="22"/>
          <w:szCs w:val="22"/>
        </w:rPr>
        <w:br/>
      </w:r>
      <w:r w:rsidRPr="00A33C26">
        <w:rPr>
          <w:rFonts w:ascii="Calibri" w:hAnsi="Calibri"/>
          <w:sz w:val="22"/>
          <w:szCs w:val="22"/>
        </w:rPr>
        <w:t>w Specyfikacji Istotnych Warunków Zamówienia.</w:t>
      </w:r>
    </w:p>
    <w:p w:rsidR="00A33C26" w:rsidRPr="00A33C26" w:rsidRDefault="00A33C26" w:rsidP="00CE3F86">
      <w:pPr>
        <w:pStyle w:val="Akapitzlist"/>
        <w:numPr>
          <w:ilvl w:val="0"/>
          <w:numId w:val="38"/>
        </w:numPr>
        <w:ind w:left="284" w:hanging="284"/>
        <w:jc w:val="both"/>
        <w:rPr>
          <w:rFonts w:ascii="Calibri" w:hAnsi="Calibri"/>
          <w:sz w:val="22"/>
          <w:szCs w:val="22"/>
        </w:rPr>
      </w:pPr>
      <w:r w:rsidRPr="00A33C26">
        <w:rPr>
          <w:rFonts w:ascii="Calibri" w:hAnsi="Calibri"/>
          <w:sz w:val="22"/>
          <w:szCs w:val="22"/>
        </w:rPr>
        <w:t>Wykonawca zobowiązuje się, że Pracownicy świadczący Usługi będą posiadali aktualne badania lekarskie, niezbędne do wykonania powierzonych im obowiązków.</w:t>
      </w:r>
    </w:p>
    <w:p w:rsidR="00A33C26" w:rsidRPr="00A33C26" w:rsidRDefault="00A33C26" w:rsidP="00CE3F86">
      <w:pPr>
        <w:pStyle w:val="Akapitzlist"/>
        <w:numPr>
          <w:ilvl w:val="0"/>
          <w:numId w:val="38"/>
        </w:numPr>
        <w:ind w:left="284" w:hanging="284"/>
        <w:jc w:val="both"/>
        <w:rPr>
          <w:rFonts w:ascii="Calibri" w:hAnsi="Calibri"/>
          <w:sz w:val="22"/>
          <w:szCs w:val="22"/>
        </w:rPr>
      </w:pPr>
      <w:r w:rsidRPr="00A33C26">
        <w:rPr>
          <w:rFonts w:ascii="Calibri" w:hAnsi="Calibri"/>
          <w:sz w:val="22"/>
          <w:szCs w:val="22"/>
        </w:rPr>
        <w:t>Wykonawca zobowiązany jest do zapewnienia Pracownikom świadczącym Usługi odzieży ochronnej, odzieży roboczej i środków ochrony osobistej zgodnie z przepisami i zasadami BHP.</w:t>
      </w:r>
    </w:p>
    <w:p w:rsidR="00A33C26" w:rsidRPr="00A33C26" w:rsidRDefault="00A33C26" w:rsidP="00CE3F86">
      <w:pPr>
        <w:pStyle w:val="Akapitzlist"/>
        <w:numPr>
          <w:ilvl w:val="0"/>
          <w:numId w:val="38"/>
        </w:numPr>
        <w:ind w:left="284" w:hanging="284"/>
        <w:jc w:val="both"/>
        <w:rPr>
          <w:rFonts w:ascii="Calibri" w:hAnsi="Calibri"/>
          <w:sz w:val="22"/>
          <w:szCs w:val="22"/>
        </w:rPr>
      </w:pPr>
      <w:r w:rsidRPr="00A33C26">
        <w:rPr>
          <w:rFonts w:ascii="Calibri" w:hAnsi="Calibri"/>
          <w:sz w:val="22"/>
          <w:szCs w:val="22"/>
        </w:rPr>
        <w:t>Wykonawca ponosi odpowiedzialność za prawidłowe wyposażenie Pracowników świadczących Usługi oraz za ich bezpieczeństwo w trakcie wykonywania przedmiotu Umowy.</w:t>
      </w:r>
    </w:p>
    <w:p w:rsidR="001D4C2B" w:rsidRDefault="001D4C2B" w:rsidP="00CE3F86">
      <w:pPr>
        <w:jc w:val="center"/>
        <w:rPr>
          <w:rFonts w:ascii="Calibri" w:hAnsi="Calibri"/>
          <w:b/>
          <w:sz w:val="22"/>
          <w:szCs w:val="22"/>
        </w:rPr>
      </w:pPr>
    </w:p>
    <w:p w:rsidR="001D4C2B" w:rsidRDefault="001D4C2B" w:rsidP="00CE3F86">
      <w:pPr>
        <w:jc w:val="center"/>
        <w:rPr>
          <w:rFonts w:ascii="Calibri" w:hAnsi="Calibri"/>
          <w:b/>
          <w:sz w:val="22"/>
          <w:szCs w:val="22"/>
        </w:rPr>
      </w:pPr>
      <w:r>
        <w:rPr>
          <w:rFonts w:ascii="Calibri" w:hAnsi="Calibri"/>
          <w:b/>
          <w:sz w:val="22"/>
          <w:szCs w:val="22"/>
        </w:rPr>
        <w:t>§ 3</w:t>
      </w:r>
    </w:p>
    <w:p w:rsidR="005151BD" w:rsidRPr="005151BD" w:rsidRDefault="005151BD" w:rsidP="00CE3F86">
      <w:pPr>
        <w:numPr>
          <w:ilvl w:val="0"/>
          <w:numId w:val="4"/>
        </w:numPr>
        <w:ind w:left="284" w:hanging="284"/>
        <w:jc w:val="both"/>
        <w:rPr>
          <w:rFonts w:ascii="Calibri" w:hAnsi="Calibri"/>
          <w:color w:val="000000"/>
          <w:sz w:val="22"/>
          <w:szCs w:val="22"/>
        </w:rPr>
      </w:pPr>
      <w:r w:rsidRPr="005151BD">
        <w:rPr>
          <w:rFonts w:ascii="Calibri" w:hAnsi="Calibri"/>
          <w:color w:val="000000"/>
          <w:sz w:val="22"/>
          <w:szCs w:val="22"/>
        </w:rPr>
        <w:t xml:space="preserve">Miesięczne wynagrodzenie Wykonawcy z tytułu wykonywania przedmiotu umowy wynosi </w:t>
      </w:r>
      <w:r>
        <w:rPr>
          <w:rFonts w:ascii="Calibri" w:hAnsi="Calibri"/>
          <w:color w:val="000000"/>
          <w:sz w:val="22"/>
          <w:szCs w:val="22"/>
        </w:rPr>
        <w:t>………….</w:t>
      </w:r>
      <w:r w:rsidRPr="005151BD">
        <w:rPr>
          <w:rFonts w:ascii="Calibri" w:hAnsi="Calibri"/>
          <w:color w:val="000000"/>
          <w:sz w:val="22"/>
          <w:szCs w:val="22"/>
        </w:rPr>
        <w:t xml:space="preserve"> zł netto + podatek VAT  = </w:t>
      </w:r>
      <w:r>
        <w:rPr>
          <w:rFonts w:ascii="Calibri" w:hAnsi="Calibri"/>
          <w:color w:val="000000"/>
          <w:sz w:val="22"/>
          <w:szCs w:val="22"/>
        </w:rPr>
        <w:t>…………….</w:t>
      </w:r>
      <w:r w:rsidRPr="005151BD">
        <w:rPr>
          <w:rFonts w:ascii="Calibri" w:hAnsi="Calibri"/>
          <w:color w:val="000000"/>
          <w:sz w:val="22"/>
          <w:szCs w:val="22"/>
        </w:rPr>
        <w:t xml:space="preserve"> zł brutto (słownie</w:t>
      </w:r>
      <w:r>
        <w:rPr>
          <w:rFonts w:ascii="Calibri" w:hAnsi="Calibri"/>
          <w:color w:val="000000"/>
          <w:sz w:val="22"/>
          <w:szCs w:val="22"/>
        </w:rPr>
        <w:t>………………………</w:t>
      </w:r>
      <w:r w:rsidRPr="005151BD">
        <w:rPr>
          <w:rFonts w:ascii="Calibri" w:hAnsi="Calibri"/>
          <w:color w:val="000000"/>
          <w:sz w:val="22"/>
          <w:szCs w:val="22"/>
        </w:rPr>
        <w:t>).</w:t>
      </w:r>
    </w:p>
    <w:p w:rsidR="005151BD" w:rsidRDefault="005151BD" w:rsidP="00CE3F86">
      <w:pPr>
        <w:numPr>
          <w:ilvl w:val="0"/>
          <w:numId w:val="4"/>
        </w:numPr>
        <w:ind w:left="284" w:hanging="284"/>
        <w:jc w:val="both"/>
        <w:rPr>
          <w:rFonts w:ascii="Calibri" w:hAnsi="Calibri"/>
          <w:color w:val="000000"/>
          <w:sz w:val="22"/>
          <w:szCs w:val="22"/>
        </w:rPr>
      </w:pPr>
      <w:r>
        <w:rPr>
          <w:rFonts w:ascii="Calibri" w:hAnsi="Calibri"/>
          <w:color w:val="000000"/>
          <w:sz w:val="22"/>
          <w:szCs w:val="22"/>
        </w:rPr>
        <w:t>Maksymalna w</w:t>
      </w:r>
      <w:r w:rsidRPr="005151BD">
        <w:rPr>
          <w:rFonts w:ascii="Calibri" w:hAnsi="Calibri"/>
          <w:color w:val="000000"/>
          <w:sz w:val="22"/>
          <w:szCs w:val="22"/>
        </w:rPr>
        <w:t xml:space="preserve">artość umowy </w:t>
      </w:r>
      <w:r>
        <w:rPr>
          <w:rFonts w:ascii="Calibri" w:hAnsi="Calibri"/>
          <w:color w:val="000000"/>
          <w:sz w:val="22"/>
          <w:szCs w:val="22"/>
        </w:rPr>
        <w:t>nie przekroczy</w:t>
      </w:r>
      <w:r w:rsidRPr="005151BD">
        <w:rPr>
          <w:rFonts w:ascii="Calibri" w:hAnsi="Calibri"/>
          <w:color w:val="000000"/>
          <w:sz w:val="22"/>
          <w:szCs w:val="22"/>
        </w:rPr>
        <w:t xml:space="preserve"> </w:t>
      </w:r>
      <w:r w:rsidR="00D10457">
        <w:rPr>
          <w:rFonts w:ascii="Calibri" w:hAnsi="Calibri"/>
          <w:color w:val="000000"/>
          <w:sz w:val="22"/>
          <w:szCs w:val="22"/>
        </w:rPr>
        <w:t xml:space="preserve">kwoty </w:t>
      </w:r>
      <w:r>
        <w:rPr>
          <w:rFonts w:ascii="Calibri" w:hAnsi="Calibri"/>
          <w:color w:val="000000"/>
          <w:sz w:val="22"/>
          <w:szCs w:val="22"/>
        </w:rPr>
        <w:t>………….</w:t>
      </w:r>
      <w:r w:rsidRPr="005151BD">
        <w:rPr>
          <w:rFonts w:ascii="Calibri" w:hAnsi="Calibri"/>
          <w:color w:val="000000"/>
          <w:sz w:val="22"/>
          <w:szCs w:val="22"/>
        </w:rPr>
        <w:t xml:space="preserve"> zł netto + podatek VAT = </w:t>
      </w:r>
      <w:r>
        <w:rPr>
          <w:rFonts w:ascii="Calibri" w:hAnsi="Calibri"/>
          <w:color w:val="000000"/>
          <w:sz w:val="22"/>
          <w:szCs w:val="22"/>
        </w:rPr>
        <w:t>…………….</w:t>
      </w:r>
      <w:r w:rsidRPr="005151BD">
        <w:rPr>
          <w:rFonts w:ascii="Calibri" w:hAnsi="Calibri"/>
          <w:color w:val="000000"/>
          <w:sz w:val="22"/>
          <w:szCs w:val="22"/>
        </w:rPr>
        <w:t xml:space="preserve"> zł brutto (słownie: </w:t>
      </w:r>
      <w:r>
        <w:rPr>
          <w:rFonts w:ascii="Calibri" w:hAnsi="Calibri"/>
          <w:color w:val="000000"/>
          <w:sz w:val="22"/>
          <w:szCs w:val="22"/>
        </w:rPr>
        <w:t>………………………………</w:t>
      </w:r>
      <w:r w:rsidRPr="005151BD">
        <w:rPr>
          <w:rFonts w:ascii="Calibri" w:hAnsi="Calibri"/>
          <w:color w:val="000000"/>
          <w:sz w:val="22"/>
          <w:szCs w:val="22"/>
        </w:rPr>
        <w:t>).</w:t>
      </w:r>
    </w:p>
    <w:p w:rsidR="00A6502D" w:rsidRPr="00A6502D" w:rsidRDefault="00A6502D" w:rsidP="00CE3F86">
      <w:pPr>
        <w:pStyle w:val="Akapitzlist"/>
        <w:numPr>
          <w:ilvl w:val="0"/>
          <w:numId w:val="4"/>
        </w:numPr>
        <w:ind w:left="284" w:hanging="284"/>
        <w:jc w:val="both"/>
        <w:rPr>
          <w:rFonts w:ascii="Calibri" w:hAnsi="Calibri"/>
          <w:color w:val="000000"/>
          <w:sz w:val="22"/>
          <w:szCs w:val="22"/>
        </w:rPr>
      </w:pPr>
      <w:r w:rsidRPr="00A6502D">
        <w:rPr>
          <w:rFonts w:ascii="Calibri" w:hAnsi="Calibri"/>
          <w:color w:val="000000"/>
          <w:sz w:val="22"/>
          <w:szCs w:val="22"/>
        </w:rPr>
        <w:t xml:space="preserve">Zapłata należności nastąpi przelewem na podstawie dostarczonej Zamawiającemu faktury za poprzedni miesiąc rozliczeniowy w terminie do </w:t>
      </w:r>
      <w:r w:rsidR="002E1D86">
        <w:rPr>
          <w:rFonts w:ascii="Calibri" w:hAnsi="Calibri"/>
          <w:color w:val="000000"/>
          <w:sz w:val="22"/>
          <w:szCs w:val="22"/>
        </w:rPr>
        <w:t>30</w:t>
      </w:r>
      <w:r>
        <w:rPr>
          <w:rFonts w:ascii="Calibri" w:hAnsi="Calibri"/>
          <w:color w:val="000000"/>
          <w:sz w:val="22"/>
          <w:szCs w:val="22"/>
        </w:rPr>
        <w:t xml:space="preserve"> dni od daty otrzymania przez Zamawiającego prawidłowo wystawionej faktury</w:t>
      </w:r>
      <w:r w:rsidRPr="00A6502D">
        <w:rPr>
          <w:rFonts w:ascii="Calibri" w:hAnsi="Calibri"/>
          <w:color w:val="000000"/>
          <w:sz w:val="22"/>
          <w:szCs w:val="22"/>
        </w:rPr>
        <w:t>.</w:t>
      </w:r>
    </w:p>
    <w:p w:rsidR="005151BD" w:rsidRPr="005151BD" w:rsidRDefault="005151BD" w:rsidP="00CE3F86">
      <w:pPr>
        <w:numPr>
          <w:ilvl w:val="0"/>
          <w:numId w:val="4"/>
        </w:numPr>
        <w:ind w:left="284" w:hanging="284"/>
        <w:jc w:val="both"/>
        <w:rPr>
          <w:rFonts w:ascii="Calibri" w:hAnsi="Calibri"/>
          <w:color w:val="000000"/>
          <w:sz w:val="22"/>
          <w:szCs w:val="22"/>
        </w:rPr>
      </w:pPr>
      <w:r w:rsidRPr="005151BD">
        <w:rPr>
          <w:rFonts w:ascii="Calibri" w:hAnsi="Calibri"/>
          <w:color w:val="000000"/>
          <w:sz w:val="22"/>
          <w:szCs w:val="22"/>
        </w:rPr>
        <w:t>Faktura winna być wystawiona:</w:t>
      </w:r>
    </w:p>
    <w:p w:rsidR="005151BD" w:rsidRPr="005151BD" w:rsidRDefault="005151BD" w:rsidP="00CE3F86">
      <w:pPr>
        <w:ind w:left="284"/>
        <w:jc w:val="both"/>
        <w:rPr>
          <w:rFonts w:ascii="Calibri" w:hAnsi="Calibri"/>
          <w:color w:val="000000"/>
          <w:sz w:val="22"/>
          <w:szCs w:val="22"/>
        </w:rPr>
      </w:pPr>
      <w:r w:rsidRPr="005151BD">
        <w:rPr>
          <w:rFonts w:ascii="Calibri" w:hAnsi="Calibri"/>
          <w:color w:val="000000"/>
          <w:sz w:val="22"/>
          <w:szCs w:val="22"/>
        </w:rPr>
        <w:t>Nabywca: Gmina Miasto Kołobrzeg</w:t>
      </w:r>
    </w:p>
    <w:p w:rsidR="005151BD" w:rsidRPr="005151BD" w:rsidRDefault="005151BD" w:rsidP="00CE3F86">
      <w:pPr>
        <w:ind w:left="284"/>
        <w:jc w:val="both"/>
        <w:rPr>
          <w:rFonts w:ascii="Calibri" w:hAnsi="Calibri"/>
          <w:color w:val="000000"/>
          <w:sz w:val="22"/>
          <w:szCs w:val="22"/>
        </w:rPr>
      </w:pPr>
      <w:r w:rsidRPr="005151BD">
        <w:rPr>
          <w:rFonts w:ascii="Calibri" w:hAnsi="Calibri"/>
          <w:color w:val="000000"/>
          <w:sz w:val="22"/>
          <w:szCs w:val="22"/>
        </w:rPr>
        <w:t>ul. Ratuszowa 13</w:t>
      </w:r>
    </w:p>
    <w:p w:rsidR="005151BD" w:rsidRPr="005151BD" w:rsidRDefault="005151BD" w:rsidP="00CE3F86">
      <w:pPr>
        <w:ind w:left="284"/>
        <w:jc w:val="both"/>
        <w:rPr>
          <w:rFonts w:ascii="Calibri" w:hAnsi="Calibri"/>
          <w:color w:val="000000"/>
          <w:sz w:val="22"/>
          <w:szCs w:val="22"/>
        </w:rPr>
      </w:pPr>
      <w:r w:rsidRPr="005151BD">
        <w:rPr>
          <w:rFonts w:ascii="Calibri" w:hAnsi="Calibri"/>
          <w:color w:val="000000"/>
          <w:sz w:val="22"/>
          <w:szCs w:val="22"/>
        </w:rPr>
        <w:t>78-100 Kołobrzeg</w:t>
      </w:r>
    </w:p>
    <w:p w:rsidR="005151BD" w:rsidRPr="005151BD" w:rsidRDefault="005151BD" w:rsidP="00CE3F86">
      <w:pPr>
        <w:ind w:left="284"/>
        <w:jc w:val="both"/>
        <w:rPr>
          <w:rFonts w:ascii="Calibri" w:hAnsi="Calibri"/>
          <w:color w:val="000000"/>
          <w:sz w:val="22"/>
          <w:szCs w:val="22"/>
        </w:rPr>
      </w:pPr>
      <w:r w:rsidRPr="005151BD">
        <w:rPr>
          <w:rFonts w:ascii="Calibri" w:hAnsi="Calibri"/>
          <w:color w:val="000000"/>
          <w:sz w:val="22"/>
          <w:szCs w:val="22"/>
        </w:rPr>
        <w:t>NIP 6711698541</w:t>
      </w:r>
    </w:p>
    <w:p w:rsidR="005151BD" w:rsidRPr="005151BD" w:rsidRDefault="005151BD" w:rsidP="00CE3F86">
      <w:pPr>
        <w:ind w:left="284"/>
        <w:jc w:val="both"/>
        <w:rPr>
          <w:rFonts w:ascii="Calibri" w:hAnsi="Calibri"/>
          <w:color w:val="000000"/>
          <w:sz w:val="22"/>
          <w:szCs w:val="22"/>
        </w:rPr>
      </w:pPr>
      <w:r w:rsidRPr="005151BD">
        <w:rPr>
          <w:rFonts w:ascii="Calibri" w:hAnsi="Calibri"/>
          <w:color w:val="000000"/>
          <w:sz w:val="22"/>
          <w:szCs w:val="22"/>
        </w:rPr>
        <w:t>Odbiorca (płatnik, adres do korespondencji)</w:t>
      </w:r>
    </w:p>
    <w:p w:rsidR="005151BD" w:rsidRPr="005151BD" w:rsidRDefault="005151BD" w:rsidP="00CE3F86">
      <w:pPr>
        <w:ind w:left="284"/>
        <w:jc w:val="both"/>
        <w:rPr>
          <w:rFonts w:ascii="Calibri" w:hAnsi="Calibri"/>
          <w:color w:val="000000"/>
          <w:sz w:val="22"/>
          <w:szCs w:val="22"/>
        </w:rPr>
      </w:pPr>
      <w:r w:rsidRPr="005151BD">
        <w:rPr>
          <w:rFonts w:ascii="Calibri" w:hAnsi="Calibri"/>
          <w:color w:val="000000"/>
          <w:sz w:val="22"/>
          <w:szCs w:val="22"/>
        </w:rPr>
        <w:t>Miejski Ośrodek Sportu i Rekreacji w Kołobrzegu</w:t>
      </w:r>
    </w:p>
    <w:p w:rsidR="005151BD" w:rsidRPr="005151BD" w:rsidRDefault="005151BD" w:rsidP="00CE3F86">
      <w:pPr>
        <w:ind w:left="284"/>
        <w:jc w:val="both"/>
        <w:rPr>
          <w:rFonts w:ascii="Calibri" w:hAnsi="Calibri"/>
          <w:color w:val="000000"/>
          <w:sz w:val="22"/>
          <w:szCs w:val="22"/>
        </w:rPr>
      </w:pPr>
      <w:r w:rsidRPr="005151BD">
        <w:rPr>
          <w:rFonts w:ascii="Calibri" w:hAnsi="Calibri"/>
          <w:color w:val="000000"/>
          <w:sz w:val="22"/>
          <w:szCs w:val="22"/>
        </w:rPr>
        <w:lastRenderedPageBreak/>
        <w:t>ul. Łopuskiego 38</w:t>
      </w:r>
    </w:p>
    <w:p w:rsidR="005151BD" w:rsidRPr="005151BD" w:rsidRDefault="005151BD" w:rsidP="00CE3F86">
      <w:pPr>
        <w:ind w:left="284"/>
        <w:jc w:val="both"/>
        <w:rPr>
          <w:rFonts w:ascii="Calibri" w:hAnsi="Calibri"/>
          <w:color w:val="000000"/>
          <w:sz w:val="22"/>
          <w:szCs w:val="22"/>
        </w:rPr>
      </w:pPr>
      <w:r w:rsidRPr="005151BD">
        <w:rPr>
          <w:rFonts w:ascii="Calibri" w:hAnsi="Calibri"/>
          <w:color w:val="000000"/>
          <w:sz w:val="22"/>
          <w:szCs w:val="22"/>
        </w:rPr>
        <w:t>78-100 Kołobrzeg</w:t>
      </w:r>
    </w:p>
    <w:p w:rsidR="00A6502D" w:rsidRPr="00A6502D" w:rsidRDefault="00A6502D" w:rsidP="00CE3F86">
      <w:pPr>
        <w:numPr>
          <w:ilvl w:val="0"/>
          <w:numId w:val="4"/>
        </w:numPr>
        <w:ind w:left="284" w:hanging="284"/>
        <w:jc w:val="both"/>
        <w:rPr>
          <w:rFonts w:ascii="Calibri" w:hAnsi="Calibri"/>
          <w:color w:val="000000"/>
          <w:sz w:val="22"/>
          <w:szCs w:val="22"/>
        </w:rPr>
      </w:pPr>
      <w:r w:rsidRPr="00A6502D">
        <w:rPr>
          <w:rFonts w:ascii="Calibri" w:hAnsi="Calibri"/>
          <w:color w:val="000000"/>
          <w:sz w:val="22"/>
          <w:szCs w:val="22"/>
        </w:rPr>
        <w:t>W przypadku przekroczenia terminu płatności Zamawiający zastrzega sobie prawo negocjowania odroczenia terminu płatności i wysokości naliczonych odsetek.</w:t>
      </w:r>
    </w:p>
    <w:p w:rsidR="00A6502D" w:rsidRPr="00A6502D" w:rsidRDefault="00A6502D" w:rsidP="00CE3F86">
      <w:pPr>
        <w:numPr>
          <w:ilvl w:val="0"/>
          <w:numId w:val="4"/>
        </w:numPr>
        <w:ind w:left="284" w:hanging="284"/>
        <w:jc w:val="both"/>
        <w:rPr>
          <w:rFonts w:ascii="Calibri" w:hAnsi="Calibri"/>
          <w:color w:val="000000"/>
          <w:sz w:val="22"/>
          <w:szCs w:val="22"/>
        </w:rPr>
      </w:pPr>
      <w:r w:rsidRPr="00A6502D">
        <w:rPr>
          <w:rFonts w:ascii="Calibri" w:hAnsi="Calibri"/>
          <w:color w:val="000000"/>
          <w:sz w:val="22"/>
          <w:szCs w:val="22"/>
        </w:rPr>
        <w:t xml:space="preserve">W przypadku przekroczenia przez Zamawiającego terminu płatności, Wykonawca uprawniony będzie do naliczenia odsetek ustawowych od dnia wymagalności do dnia zapłaty </w:t>
      </w:r>
    </w:p>
    <w:p w:rsidR="00D04133" w:rsidRDefault="00A6502D" w:rsidP="00CE3F86">
      <w:pPr>
        <w:numPr>
          <w:ilvl w:val="0"/>
          <w:numId w:val="4"/>
        </w:numPr>
        <w:ind w:left="284" w:hanging="284"/>
        <w:jc w:val="both"/>
        <w:rPr>
          <w:rFonts w:ascii="Calibri" w:hAnsi="Calibri"/>
          <w:color w:val="000000"/>
          <w:sz w:val="22"/>
          <w:szCs w:val="22"/>
        </w:rPr>
      </w:pPr>
      <w:r w:rsidRPr="00A6502D">
        <w:rPr>
          <w:rFonts w:ascii="Calibri" w:hAnsi="Calibri"/>
          <w:color w:val="000000"/>
          <w:sz w:val="22"/>
          <w:szCs w:val="22"/>
        </w:rPr>
        <w:t xml:space="preserve">Dniem zapłaty jest dzień, w którym Zamawiający dokonuje obciążenia swojego rachunku bankowego na rzecz Wykonawcy. </w:t>
      </w:r>
    </w:p>
    <w:p w:rsidR="00C458B2" w:rsidRDefault="00C458B2" w:rsidP="00CE3F86">
      <w:pPr>
        <w:ind w:left="284"/>
        <w:jc w:val="center"/>
        <w:rPr>
          <w:rFonts w:ascii="Calibri" w:hAnsi="Calibri"/>
          <w:b/>
          <w:color w:val="000000"/>
          <w:sz w:val="22"/>
          <w:szCs w:val="22"/>
        </w:rPr>
      </w:pPr>
    </w:p>
    <w:p w:rsidR="00C458B2" w:rsidRPr="008F7CDD" w:rsidRDefault="00C458B2" w:rsidP="00CE3F86">
      <w:pPr>
        <w:jc w:val="center"/>
        <w:rPr>
          <w:rFonts w:eastAsia="Calibri" w:cs="Times New Roman"/>
          <w:b/>
          <w:sz w:val="22"/>
          <w:szCs w:val="22"/>
        </w:rPr>
      </w:pPr>
      <w:r w:rsidRPr="008F7CDD">
        <w:rPr>
          <w:rFonts w:eastAsia="Calibri" w:cs="Times New Roman"/>
          <w:b/>
          <w:sz w:val="22"/>
          <w:szCs w:val="22"/>
        </w:rPr>
        <w:t>§ 3a</w:t>
      </w:r>
      <w:r w:rsidRPr="008F7CDD">
        <w:rPr>
          <w:rFonts w:eastAsia="Calibri" w:cs="Times New Roman"/>
          <w:b/>
          <w:sz w:val="22"/>
          <w:szCs w:val="22"/>
          <w:vertAlign w:val="superscript"/>
        </w:rPr>
        <w:footnoteReference w:id="1"/>
      </w:r>
    </w:p>
    <w:p w:rsidR="00C458B2" w:rsidRPr="008F7CDD" w:rsidRDefault="00C458B2" w:rsidP="00CE3F86">
      <w:pPr>
        <w:ind w:left="567" w:hanging="567"/>
        <w:jc w:val="both"/>
        <w:rPr>
          <w:rFonts w:eastAsia="Calibri" w:cs="Times New Roman"/>
          <w:sz w:val="22"/>
          <w:szCs w:val="22"/>
        </w:rPr>
      </w:pPr>
      <w:r w:rsidRPr="008F7CDD">
        <w:rPr>
          <w:rFonts w:eastAsia="Calibri" w:cs="Times New Roman"/>
          <w:sz w:val="22"/>
          <w:szCs w:val="22"/>
        </w:rPr>
        <w:t>1.</w:t>
      </w:r>
      <w:r w:rsidRPr="008F7CDD">
        <w:rPr>
          <w:rFonts w:eastAsia="Calibri" w:cs="Times New Roman"/>
          <w:sz w:val="22"/>
          <w:szCs w:val="22"/>
        </w:rPr>
        <w:tab/>
        <w:t xml:space="preserve">Zamawiający oświadcza, że będzie realizować płatności za faktury z zastosowaniem mechanizmu podzielonej płatności, tzw. </w:t>
      </w:r>
      <w:proofErr w:type="spellStart"/>
      <w:r w:rsidRPr="008F7CDD">
        <w:rPr>
          <w:rFonts w:eastAsia="Calibri" w:cs="Times New Roman"/>
          <w:sz w:val="22"/>
          <w:szCs w:val="22"/>
        </w:rPr>
        <w:t>split</w:t>
      </w:r>
      <w:proofErr w:type="spellEnd"/>
      <w:r w:rsidRPr="008F7CDD">
        <w:rPr>
          <w:rFonts w:eastAsia="Calibri" w:cs="Times New Roman"/>
          <w:sz w:val="22"/>
          <w:szCs w:val="22"/>
        </w:rPr>
        <w:t xml:space="preserve"> </w:t>
      </w:r>
      <w:proofErr w:type="spellStart"/>
      <w:r w:rsidRPr="008F7CDD">
        <w:rPr>
          <w:rFonts w:eastAsia="Calibri" w:cs="Times New Roman"/>
          <w:sz w:val="22"/>
          <w:szCs w:val="22"/>
        </w:rPr>
        <w:t>payment</w:t>
      </w:r>
      <w:proofErr w:type="spellEnd"/>
      <w:r w:rsidRPr="008F7CDD">
        <w:rPr>
          <w:rFonts w:eastAsia="Calibri" w:cs="Times New Roman"/>
          <w:sz w:val="22"/>
          <w:szCs w:val="22"/>
        </w:rPr>
        <w:t xml:space="preserve">. </w:t>
      </w:r>
    </w:p>
    <w:p w:rsidR="00C458B2" w:rsidRPr="008F7CDD" w:rsidRDefault="00C458B2" w:rsidP="00CE3F86">
      <w:pPr>
        <w:ind w:left="567" w:hanging="567"/>
        <w:jc w:val="both"/>
        <w:rPr>
          <w:rFonts w:eastAsia="Calibri" w:cs="Times New Roman"/>
          <w:sz w:val="22"/>
          <w:szCs w:val="22"/>
        </w:rPr>
      </w:pPr>
      <w:r w:rsidRPr="008F7CDD">
        <w:rPr>
          <w:rFonts w:eastAsia="Calibri" w:cs="Times New Roman"/>
          <w:sz w:val="22"/>
          <w:szCs w:val="22"/>
        </w:rPr>
        <w:t>2.</w:t>
      </w:r>
      <w:r w:rsidRPr="008F7CDD">
        <w:rPr>
          <w:rFonts w:eastAsia="Calibri" w:cs="Times New Roman"/>
          <w:sz w:val="22"/>
          <w:szCs w:val="22"/>
        </w:rPr>
        <w:tab/>
        <w:t xml:space="preserve">Podzieloną płatność, tzw. </w:t>
      </w:r>
      <w:proofErr w:type="spellStart"/>
      <w:r w:rsidRPr="008F7CDD">
        <w:rPr>
          <w:rFonts w:eastAsia="Calibri" w:cs="Times New Roman"/>
          <w:sz w:val="22"/>
          <w:szCs w:val="22"/>
        </w:rPr>
        <w:t>split</w:t>
      </w:r>
      <w:proofErr w:type="spellEnd"/>
      <w:r w:rsidRPr="008F7CDD">
        <w:rPr>
          <w:rFonts w:eastAsia="Calibri" w:cs="Times New Roman"/>
          <w:sz w:val="22"/>
          <w:szCs w:val="22"/>
        </w:rPr>
        <w:t xml:space="preserve"> </w:t>
      </w:r>
      <w:proofErr w:type="spellStart"/>
      <w:r w:rsidRPr="008F7CDD">
        <w:rPr>
          <w:rFonts w:eastAsia="Calibri" w:cs="Times New Roman"/>
          <w:sz w:val="22"/>
          <w:szCs w:val="22"/>
        </w:rPr>
        <w:t>payment</w:t>
      </w:r>
      <w:proofErr w:type="spellEnd"/>
      <w:r w:rsidRPr="008F7CDD">
        <w:rPr>
          <w:rFonts w:eastAsia="Calibri" w:cs="Times New Roman"/>
          <w:sz w:val="22"/>
          <w:szCs w:val="22"/>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rsidR="00C458B2" w:rsidRPr="008F7CDD" w:rsidRDefault="00C458B2" w:rsidP="00CE3F86">
      <w:pPr>
        <w:ind w:left="567" w:hanging="567"/>
        <w:jc w:val="both"/>
        <w:rPr>
          <w:rFonts w:eastAsia="Calibri" w:cs="Times New Roman"/>
          <w:sz w:val="22"/>
          <w:szCs w:val="22"/>
        </w:rPr>
      </w:pPr>
      <w:r w:rsidRPr="008F7CDD">
        <w:rPr>
          <w:rFonts w:eastAsia="Calibri" w:cs="Times New Roman"/>
          <w:sz w:val="22"/>
          <w:szCs w:val="22"/>
        </w:rPr>
        <w:t xml:space="preserve">3.     </w:t>
      </w:r>
      <w:r w:rsidRPr="008F7CDD">
        <w:rPr>
          <w:rFonts w:eastAsia="Calibri" w:cs="Times New Roman"/>
          <w:sz w:val="22"/>
          <w:szCs w:val="22"/>
        </w:rPr>
        <w:tab/>
        <w:t xml:space="preserve">Wykonawca oświadcza, że numer rachunku rozliczeniowego wskazany we wszystkich fakturach, które będą wystawione w jego imieniu, jest rachunkiem dla którego zgodnie z rozdziałem 3a ustawy z dnia 29 sierpnia 1997 r. - Prawo bankowe ( Dz. U. z 2018 r. poz. 2187 ze zm.) prowadzony jest rachunek VAT. </w:t>
      </w:r>
    </w:p>
    <w:p w:rsidR="00C458B2" w:rsidRPr="008F7CDD" w:rsidRDefault="00C458B2" w:rsidP="00CE3F86">
      <w:pPr>
        <w:ind w:left="567" w:hanging="567"/>
        <w:jc w:val="both"/>
        <w:rPr>
          <w:rFonts w:eastAsia="Calibri" w:cs="Times New Roman"/>
          <w:sz w:val="22"/>
          <w:szCs w:val="22"/>
        </w:rPr>
      </w:pPr>
      <w:r w:rsidRPr="008F7CDD">
        <w:rPr>
          <w:rFonts w:eastAsia="Calibri" w:cs="Times New Roman"/>
          <w:sz w:val="22"/>
          <w:szCs w:val="22"/>
        </w:rPr>
        <w:t xml:space="preserve">4. </w:t>
      </w:r>
      <w:r w:rsidRPr="008F7CDD">
        <w:rPr>
          <w:rFonts w:eastAsia="Calibri" w:cs="Times New Roman"/>
          <w:sz w:val="22"/>
          <w:szCs w:val="22"/>
        </w:rPr>
        <w:tab/>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rsidR="00C458B2" w:rsidRPr="008F7CDD" w:rsidRDefault="00C458B2" w:rsidP="00CE3F86">
      <w:pPr>
        <w:ind w:left="567" w:hanging="567"/>
        <w:jc w:val="both"/>
        <w:rPr>
          <w:rFonts w:eastAsia="Calibri" w:cs="Times New Roman"/>
          <w:sz w:val="22"/>
          <w:szCs w:val="22"/>
        </w:rPr>
      </w:pPr>
      <w:r w:rsidRPr="008F7CDD">
        <w:rPr>
          <w:rFonts w:eastAsia="Calibri" w:cs="Times New Roman"/>
          <w:sz w:val="22"/>
          <w:szCs w:val="22"/>
        </w:rPr>
        <w:t>5.</w:t>
      </w:r>
      <w:r w:rsidRPr="008F7CDD">
        <w:rPr>
          <w:rFonts w:eastAsia="Calibri" w:cs="Times New Roman"/>
          <w:sz w:val="22"/>
          <w:szCs w:val="22"/>
        </w:rPr>
        <w:tab/>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rsidR="00C458B2" w:rsidRPr="008F7CDD" w:rsidRDefault="00C458B2" w:rsidP="00774645">
      <w:pPr>
        <w:rPr>
          <w:rFonts w:ascii="Calibri" w:hAnsi="Calibri"/>
          <w:b/>
          <w:color w:val="000000"/>
          <w:sz w:val="22"/>
          <w:szCs w:val="22"/>
        </w:rPr>
      </w:pPr>
    </w:p>
    <w:p w:rsidR="001D4C2B" w:rsidRDefault="001D4C2B" w:rsidP="00CE3F86">
      <w:pPr>
        <w:widowControl w:val="0"/>
        <w:autoSpaceDE w:val="0"/>
        <w:autoSpaceDN w:val="0"/>
        <w:adjustRightInd w:val="0"/>
        <w:jc w:val="center"/>
        <w:rPr>
          <w:rFonts w:ascii="Calibri" w:hAnsi="Calibri"/>
          <w:sz w:val="22"/>
          <w:szCs w:val="22"/>
        </w:rPr>
      </w:pPr>
      <w:r>
        <w:rPr>
          <w:rFonts w:ascii="Calibri" w:hAnsi="Calibri"/>
          <w:b/>
          <w:sz w:val="22"/>
          <w:szCs w:val="22"/>
        </w:rPr>
        <w:t xml:space="preserve">§ </w:t>
      </w:r>
      <w:r w:rsidR="001A6ADD">
        <w:rPr>
          <w:rFonts w:ascii="Calibri" w:hAnsi="Calibri"/>
          <w:b/>
          <w:sz w:val="22"/>
          <w:szCs w:val="22"/>
        </w:rPr>
        <w:t>4</w:t>
      </w:r>
    </w:p>
    <w:p w:rsidR="001D4C2B" w:rsidRDefault="001D4C2B" w:rsidP="00CE3F86">
      <w:pPr>
        <w:numPr>
          <w:ilvl w:val="0"/>
          <w:numId w:val="7"/>
        </w:numPr>
        <w:jc w:val="both"/>
        <w:rPr>
          <w:rFonts w:ascii="Calibri" w:hAnsi="Calibri"/>
          <w:sz w:val="22"/>
          <w:szCs w:val="22"/>
        </w:rPr>
      </w:pPr>
      <w:r>
        <w:rPr>
          <w:rFonts w:ascii="Calibri" w:hAnsi="Calibri"/>
          <w:sz w:val="22"/>
          <w:szCs w:val="22"/>
        </w:rPr>
        <w:t xml:space="preserve">Strony zobowiązują się wzajemnie powiadamiać na piśmie o zaistniałych przeszkodach </w:t>
      </w:r>
      <w:r>
        <w:rPr>
          <w:rFonts w:ascii="Calibri" w:hAnsi="Calibri"/>
          <w:sz w:val="22"/>
          <w:szCs w:val="22"/>
        </w:rPr>
        <w:br/>
        <w:t>w wypełnianiu zobowiązań umownych podczas wykonywania prac, jak również w trakcie realizacji.</w:t>
      </w:r>
    </w:p>
    <w:p w:rsidR="001D4C2B" w:rsidRPr="001A6ADD" w:rsidRDefault="001D4C2B" w:rsidP="00CE3F86">
      <w:pPr>
        <w:numPr>
          <w:ilvl w:val="0"/>
          <w:numId w:val="7"/>
        </w:numPr>
        <w:jc w:val="both"/>
        <w:rPr>
          <w:rFonts w:ascii="Calibri" w:hAnsi="Calibri"/>
          <w:sz w:val="22"/>
          <w:szCs w:val="22"/>
        </w:rPr>
      </w:pPr>
      <w:r>
        <w:rPr>
          <w:rFonts w:ascii="Calibri" w:hAnsi="Calibri"/>
          <w:sz w:val="22"/>
          <w:szCs w:val="22"/>
        </w:rPr>
        <w:t>Zamawiający zobowiązuje Wykonawcę do</w:t>
      </w:r>
      <w:r w:rsidR="00546EBD">
        <w:rPr>
          <w:rFonts w:ascii="Calibri" w:hAnsi="Calibri"/>
          <w:sz w:val="22"/>
          <w:szCs w:val="22"/>
        </w:rPr>
        <w:t xml:space="preserve"> niezwłocznego</w:t>
      </w:r>
      <w:r>
        <w:rPr>
          <w:rFonts w:ascii="Calibri" w:hAnsi="Calibri"/>
          <w:sz w:val="22"/>
          <w:szCs w:val="22"/>
        </w:rPr>
        <w:t xml:space="preserve"> </w:t>
      </w:r>
      <w:r w:rsidR="00546EBD">
        <w:rPr>
          <w:rFonts w:ascii="Calibri" w:hAnsi="Calibri"/>
          <w:sz w:val="22"/>
          <w:szCs w:val="22"/>
        </w:rPr>
        <w:t xml:space="preserve">informowania o wszelkich uszkodzeniach i zniszczeniach w mieniu Zamawiającego, które Wykonawca będzie obsługiwał </w:t>
      </w:r>
      <w:r w:rsidR="00262D5E">
        <w:rPr>
          <w:rFonts w:ascii="Calibri" w:hAnsi="Calibri"/>
          <w:sz w:val="22"/>
          <w:szCs w:val="22"/>
        </w:rPr>
        <w:br/>
      </w:r>
      <w:r w:rsidR="00546EBD">
        <w:rPr>
          <w:rFonts w:ascii="Calibri" w:hAnsi="Calibri"/>
          <w:sz w:val="22"/>
          <w:szCs w:val="22"/>
        </w:rPr>
        <w:t>w związku z realizacją przedmiotu umowy</w:t>
      </w:r>
      <w:r>
        <w:rPr>
          <w:rFonts w:ascii="Calibri" w:hAnsi="Calibri"/>
          <w:sz w:val="22"/>
          <w:szCs w:val="22"/>
        </w:rPr>
        <w:t>.</w:t>
      </w:r>
    </w:p>
    <w:p w:rsidR="00967FC3" w:rsidRDefault="001A6ADD" w:rsidP="00CE3F86">
      <w:pPr>
        <w:jc w:val="center"/>
        <w:rPr>
          <w:rFonts w:ascii="Calibri" w:hAnsi="Calibri"/>
          <w:b/>
          <w:sz w:val="22"/>
          <w:szCs w:val="22"/>
        </w:rPr>
      </w:pPr>
      <w:r>
        <w:rPr>
          <w:rFonts w:ascii="Calibri" w:hAnsi="Calibri"/>
          <w:b/>
          <w:sz w:val="22"/>
          <w:szCs w:val="22"/>
        </w:rPr>
        <w:t>§ 5</w:t>
      </w:r>
    </w:p>
    <w:p w:rsidR="00E65F37" w:rsidRPr="00E65F37" w:rsidRDefault="00E65F37" w:rsidP="00CE3F86">
      <w:pPr>
        <w:numPr>
          <w:ilvl w:val="6"/>
          <w:numId w:val="22"/>
        </w:numPr>
        <w:tabs>
          <w:tab w:val="clear" w:pos="4898"/>
          <w:tab w:val="num" w:pos="284"/>
        </w:tabs>
        <w:ind w:left="284" w:hanging="284"/>
        <w:jc w:val="both"/>
        <w:rPr>
          <w:rFonts w:eastAsia="Times New Roman" w:cs="Calibri"/>
          <w:sz w:val="22"/>
          <w:szCs w:val="22"/>
          <w:lang w:eastAsia="pl-PL"/>
        </w:rPr>
      </w:pPr>
      <w:r w:rsidRPr="00E65F37">
        <w:rPr>
          <w:rFonts w:eastAsia="Times New Roman" w:cs="Calibri"/>
          <w:sz w:val="22"/>
          <w:szCs w:val="22"/>
          <w:lang w:eastAsia="pl-PL"/>
        </w:rPr>
        <w:t xml:space="preserve">Wykonawca zobowiązany jest przedstawić polisę ubezpieczenia </w:t>
      </w:r>
      <w:r>
        <w:rPr>
          <w:rFonts w:eastAsia="Times New Roman" w:cs="Calibri"/>
          <w:sz w:val="22"/>
          <w:szCs w:val="22"/>
          <w:lang w:eastAsia="pl-PL"/>
        </w:rPr>
        <w:t xml:space="preserve">odpowiedzialności cywilnej </w:t>
      </w:r>
      <w:r w:rsidR="00035983">
        <w:rPr>
          <w:rFonts w:eastAsia="Times New Roman" w:cs="Calibri"/>
          <w:sz w:val="22"/>
          <w:szCs w:val="22"/>
          <w:lang w:eastAsia="pl-PL"/>
        </w:rPr>
        <w:t>Wykonawcy</w:t>
      </w:r>
      <w:r w:rsidR="00C458B2">
        <w:rPr>
          <w:rFonts w:eastAsia="Times New Roman" w:cs="Calibri"/>
          <w:sz w:val="22"/>
          <w:szCs w:val="22"/>
          <w:lang w:eastAsia="pl-PL"/>
        </w:rPr>
        <w:t xml:space="preserve"> </w:t>
      </w:r>
      <w:r w:rsidR="005650C1">
        <w:rPr>
          <w:rFonts w:eastAsia="Times New Roman" w:cs="Calibri"/>
          <w:sz w:val="22"/>
          <w:szCs w:val="22"/>
          <w:lang w:eastAsia="pl-PL"/>
        </w:rPr>
        <w:t xml:space="preserve"> na sumę gwarancyjną nie mniejsza</w:t>
      </w:r>
      <w:r w:rsidR="005650C1" w:rsidRPr="005650C1">
        <w:rPr>
          <w:rFonts w:eastAsia="Times New Roman" w:cs="Calibri"/>
          <w:sz w:val="22"/>
          <w:szCs w:val="22"/>
          <w:lang w:eastAsia="pl-PL"/>
        </w:rPr>
        <w:t xml:space="preserve"> niż </w:t>
      </w:r>
      <w:r w:rsidR="008F7CDD">
        <w:rPr>
          <w:rFonts w:eastAsia="Times New Roman" w:cs="Calibri"/>
          <w:sz w:val="22"/>
          <w:szCs w:val="22"/>
          <w:lang w:eastAsia="pl-PL"/>
        </w:rPr>
        <w:t>500 000</w:t>
      </w:r>
      <w:r w:rsidR="005650C1" w:rsidRPr="005650C1">
        <w:rPr>
          <w:rFonts w:eastAsia="Times New Roman" w:cs="Calibri"/>
          <w:sz w:val="22"/>
          <w:szCs w:val="22"/>
          <w:lang w:eastAsia="pl-PL"/>
        </w:rPr>
        <w:t xml:space="preserve"> PLN</w:t>
      </w:r>
      <w:r>
        <w:rPr>
          <w:rFonts w:eastAsia="Times New Roman" w:cs="Calibri"/>
          <w:sz w:val="22"/>
          <w:szCs w:val="22"/>
          <w:lang w:eastAsia="pl-PL"/>
        </w:rPr>
        <w:t xml:space="preserve"> w zakresie obejmującym </w:t>
      </w:r>
      <w:r w:rsidR="00500C9C">
        <w:rPr>
          <w:rFonts w:eastAsia="Times New Roman" w:cs="Calibri"/>
          <w:sz w:val="22"/>
          <w:szCs w:val="22"/>
          <w:lang w:eastAsia="pl-PL"/>
        </w:rPr>
        <w:t>działalność Wykonawcy będącą przedmiotem niniejszej umowy</w:t>
      </w:r>
      <w:r>
        <w:rPr>
          <w:rFonts w:eastAsia="Times New Roman" w:cs="Calibri"/>
          <w:sz w:val="22"/>
          <w:szCs w:val="22"/>
          <w:lang w:eastAsia="pl-PL"/>
        </w:rPr>
        <w:t xml:space="preserve">, z okresem ubezpieczenia na pełny okres </w:t>
      </w:r>
      <w:r w:rsidR="00500C9C">
        <w:rPr>
          <w:rFonts w:eastAsia="Times New Roman" w:cs="Calibri"/>
          <w:sz w:val="22"/>
          <w:szCs w:val="22"/>
          <w:lang w:eastAsia="pl-PL"/>
        </w:rPr>
        <w:t>świadczenia usługi</w:t>
      </w:r>
      <w:r>
        <w:rPr>
          <w:rFonts w:eastAsia="Times New Roman" w:cs="Calibri"/>
          <w:sz w:val="22"/>
          <w:szCs w:val="22"/>
          <w:lang w:eastAsia="pl-PL"/>
        </w:rPr>
        <w:t>.</w:t>
      </w:r>
      <w:r w:rsidR="00500C9C" w:rsidRPr="00500C9C">
        <w:t xml:space="preserve"> </w:t>
      </w:r>
    </w:p>
    <w:p w:rsidR="00500C9C" w:rsidRPr="00500C9C" w:rsidRDefault="00500C9C" w:rsidP="00CE3F86">
      <w:pPr>
        <w:numPr>
          <w:ilvl w:val="6"/>
          <w:numId w:val="22"/>
        </w:numPr>
        <w:tabs>
          <w:tab w:val="clear" w:pos="4898"/>
          <w:tab w:val="num" w:pos="284"/>
        </w:tabs>
        <w:ind w:left="284" w:hanging="284"/>
        <w:jc w:val="both"/>
        <w:rPr>
          <w:rFonts w:eastAsia="Calibri" w:cs="Tahoma"/>
          <w:sz w:val="22"/>
          <w:szCs w:val="22"/>
        </w:rPr>
      </w:pPr>
      <w:r w:rsidRPr="00500C9C">
        <w:rPr>
          <w:rFonts w:eastAsia="Calibri" w:cs="Tahoma"/>
          <w:sz w:val="22"/>
          <w:szCs w:val="22"/>
        </w:rPr>
        <w:t>Kopię polisy ubezpieczenia OC wraz z potwierdzeniem opłacenia składki Wykonawca zobowiązuje się dostarczyć Zamawiającemu w dniu podpisania umowy.</w:t>
      </w:r>
    </w:p>
    <w:p w:rsidR="00500C9C" w:rsidRPr="00500C9C" w:rsidRDefault="00500C9C" w:rsidP="00CE3F86">
      <w:pPr>
        <w:numPr>
          <w:ilvl w:val="6"/>
          <w:numId w:val="22"/>
        </w:numPr>
        <w:tabs>
          <w:tab w:val="clear" w:pos="4898"/>
          <w:tab w:val="num" w:pos="284"/>
        </w:tabs>
        <w:ind w:left="284" w:hanging="284"/>
        <w:jc w:val="both"/>
        <w:rPr>
          <w:rFonts w:eastAsia="Calibri" w:cs="Tahoma"/>
          <w:sz w:val="22"/>
          <w:szCs w:val="22"/>
        </w:rPr>
      </w:pPr>
      <w:r w:rsidRPr="00500C9C">
        <w:rPr>
          <w:rFonts w:eastAsia="Calibri" w:cs="Tahoma"/>
          <w:sz w:val="22"/>
          <w:szCs w:val="22"/>
        </w:rPr>
        <w:t xml:space="preserve">Wykonawca zobowiązany jest do utrzymania ubezpieczenia odpowiedzialności cywilnej, spełniającego wyżej wymienione warunki, przez cały okres obowiązywania umowy. Jednocześnie w przypadku wygaśnięcia umowy ubezpieczenia odpowiedzialności cywilnej w trakcie obowiązywania niniejszej umowy, Wykonawca zobowiązany jest nie później niż 14 dni przed </w:t>
      </w:r>
      <w:r w:rsidRPr="00500C9C">
        <w:rPr>
          <w:rFonts w:eastAsia="Calibri" w:cs="Tahoma"/>
          <w:sz w:val="22"/>
          <w:szCs w:val="22"/>
        </w:rPr>
        <w:lastRenderedPageBreak/>
        <w:t>wygaśnięciem okresu ubezpieczenia przedłożyć Zamawiającemu, polisę ubezpieczenia odpowiedzialności cywilnej na kolejny okres.</w:t>
      </w:r>
    </w:p>
    <w:p w:rsidR="00E65F37" w:rsidRPr="00E65F37" w:rsidRDefault="00E65F37" w:rsidP="00CE3F86">
      <w:pPr>
        <w:numPr>
          <w:ilvl w:val="6"/>
          <w:numId w:val="22"/>
        </w:numPr>
        <w:tabs>
          <w:tab w:val="num" w:pos="284"/>
        </w:tabs>
        <w:ind w:left="284" w:hanging="284"/>
        <w:jc w:val="both"/>
        <w:rPr>
          <w:rFonts w:eastAsia="Times New Roman" w:cs="Calibri"/>
          <w:sz w:val="22"/>
          <w:szCs w:val="22"/>
          <w:lang w:eastAsia="pl-PL"/>
        </w:rPr>
      </w:pPr>
      <w:r w:rsidRPr="00E65F37">
        <w:rPr>
          <w:rFonts w:eastAsia="Calibri" w:cs="Tahoma"/>
          <w:sz w:val="22"/>
          <w:szCs w:val="22"/>
        </w:rPr>
        <w:t>Wykonawca zobowiązany jest do pokrycia wszelkich kwot nieuznanych przez Zakład Ubezpieczeń, udziałów własnych i franszyz, a także wyczerpanych limitów odpowiedzialności do pełnej kwoty roszczenia poszkodowanego lub likwidacji zaistniałej szkody.</w:t>
      </w:r>
    </w:p>
    <w:p w:rsidR="00967FC3" w:rsidRDefault="00967FC3" w:rsidP="00CE3F86">
      <w:pPr>
        <w:jc w:val="center"/>
        <w:rPr>
          <w:rFonts w:ascii="Calibri" w:hAnsi="Calibri"/>
          <w:sz w:val="22"/>
          <w:szCs w:val="22"/>
        </w:rPr>
      </w:pPr>
    </w:p>
    <w:p w:rsidR="001D4C2B" w:rsidRDefault="00967FC3" w:rsidP="00CE3F86">
      <w:pPr>
        <w:jc w:val="center"/>
        <w:rPr>
          <w:rFonts w:ascii="Calibri" w:hAnsi="Calibri"/>
          <w:b/>
          <w:sz w:val="22"/>
          <w:szCs w:val="22"/>
        </w:rPr>
      </w:pPr>
      <w:r>
        <w:rPr>
          <w:rFonts w:ascii="Calibri" w:hAnsi="Calibri"/>
          <w:b/>
          <w:sz w:val="22"/>
          <w:szCs w:val="22"/>
        </w:rPr>
        <w:t xml:space="preserve">§ </w:t>
      </w:r>
      <w:r w:rsidR="00500C9C">
        <w:rPr>
          <w:rFonts w:ascii="Calibri" w:hAnsi="Calibri"/>
          <w:b/>
          <w:sz w:val="22"/>
          <w:szCs w:val="22"/>
        </w:rPr>
        <w:t>6</w:t>
      </w:r>
    </w:p>
    <w:p w:rsidR="002C2E11" w:rsidRDefault="002C2E11" w:rsidP="00CE3F86">
      <w:pPr>
        <w:jc w:val="center"/>
        <w:rPr>
          <w:rFonts w:ascii="Calibri" w:hAnsi="Calibri"/>
          <w:sz w:val="22"/>
          <w:szCs w:val="22"/>
        </w:rPr>
      </w:pPr>
      <w:r>
        <w:rPr>
          <w:rFonts w:ascii="Calibri" w:hAnsi="Calibri"/>
          <w:b/>
          <w:sz w:val="22"/>
          <w:szCs w:val="22"/>
        </w:rPr>
        <w:t>Kary umowne</w:t>
      </w:r>
    </w:p>
    <w:p w:rsidR="001D4C2B" w:rsidRDefault="001D4C2B" w:rsidP="00CE3F86">
      <w:pPr>
        <w:numPr>
          <w:ilvl w:val="0"/>
          <w:numId w:val="9"/>
        </w:numPr>
        <w:ind w:left="284" w:hanging="284"/>
        <w:jc w:val="both"/>
        <w:rPr>
          <w:rFonts w:ascii="Calibri" w:hAnsi="Calibri"/>
          <w:sz w:val="22"/>
          <w:szCs w:val="22"/>
        </w:rPr>
      </w:pPr>
      <w:r>
        <w:rPr>
          <w:rFonts w:ascii="Calibri" w:hAnsi="Calibri"/>
          <w:sz w:val="22"/>
          <w:szCs w:val="22"/>
        </w:rPr>
        <w:t xml:space="preserve">W  przypadku  </w:t>
      </w:r>
      <w:r w:rsidR="00A6502D">
        <w:rPr>
          <w:rFonts w:ascii="Calibri" w:hAnsi="Calibri"/>
          <w:sz w:val="22"/>
          <w:szCs w:val="22"/>
        </w:rPr>
        <w:t xml:space="preserve">odstąpienia od umowy  z  winy  Wykonawcy, </w:t>
      </w:r>
      <w:r>
        <w:rPr>
          <w:rFonts w:ascii="Calibri" w:hAnsi="Calibri"/>
          <w:sz w:val="22"/>
          <w:szCs w:val="22"/>
        </w:rPr>
        <w:t>Wykonawca zapłaci  Zamawiającemu   karę umowną w  wysokości  20% wartości wynagr</w:t>
      </w:r>
      <w:r w:rsidR="002C2E11">
        <w:rPr>
          <w:rFonts w:ascii="Calibri" w:hAnsi="Calibri"/>
          <w:sz w:val="22"/>
          <w:szCs w:val="22"/>
        </w:rPr>
        <w:t xml:space="preserve">odzenia brutto określonego w </w:t>
      </w:r>
      <w:r w:rsidR="002C2E11" w:rsidRPr="00500C9C">
        <w:rPr>
          <w:rFonts w:ascii="Calibri" w:hAnsi="Calibri"/>
          <w:sz w:val="22"/>
          <w:szCs w:val="22"/>
        </w:rPr>
        <w:t xml:space="preserve">§ </w:t>
      </w:r>
      <w:r w:rsidR="00500C9C" w:rsidRPr="00500C9C">
        <w:rPr>
          <w:rFonts w:ascii="Calibri" w:hAnsi="Calibri"/>
          <w:sz w:val="22"/>
          <w:szCs w:val="22"/>
        </w:rPr>
        <w:t>3</w:t>
      </w:r>
      <w:r w:rsidRPr="00500C9C">
        <w:rPr>
          <w:rFonts w:ascii="Calibri" w:hAnsi="Calibri"/>
          <w:sz w:val="22"/>
          <w:szCs w:val="22"/>
        </w:rPr>
        <w:t xml:space="preserve"> ust. </w:t>
      </w:r>
      <w:r w:rsidR="005650C1">
        <w:rPr>
          <w:rFonts w:ascii="Calibri" w:hAnsi="Calibri"/>
          <w:sz w:val="22"/>
          <w:szCs w:val="22"/>
        </w:rPr>
        <w:t>2</w:t>
      </w:r>
      <w:r>
        <w:rPr>
          <w:rFonts w:ascii="Calibri" w:hAnsi="Calibri"/>
          <w:sz w:val="22"/>
          <w:szCs w:val="22"/>
        </w:rPr>
        <w:t xml:space="preserve"> niniejszej umowy. </w:t>
      </w:r>
    </w:p>
    <w:p w:rsidR="00A6502D" w:rsidRDefault="00A6502D" w:rsidP="00CE3F86">
      <w:pPr>
        <w:numPr>
          <w:ilvl w:val="0"/>
          <w:numId w:val="9"/>
        </w:numPr>
        <w:ind w:left="284" w:hanging="284"/>
        <w:jc w:val="both"/>
        <w:rPr>
          <w:rFonts w:ascii="Calibri" w:hAnsi="Calibri"/>
          <w:sz w:val="22"/>
          <w:szCs w:val="22"/>
        </w:rPr>
      </w:pPr>
      <w:r>
        <w:rPr>
          <w:rFonts w:ascii="Calibri" w:hAnsi="Calibri"/>
          <w:sz w:val="22"/>
          <w:szCs w:val="22"/>
        </w:rPr>
        <w:t>Z</w:t>
      </w:r>
      <w:r w:rsidRPr="00A6502D">
        <w:rPr>
          <w:rFonts w:ascii="Calibri" w:hAnsi="Calibri"/>
          <w:sz w:val="22"/>
          <w:szCs w:val="22"/>
        </w:rPr>
        <w:t xml:space="preserve">a każdy przypadek nieprawidłowego, niewłaściwego, nienależytego wykonywania umowy przez </w:t>
      </w:r>
      <w:r w:rsidR="00616B89" w:rsidRPr="0077643B">
        <w:rPr>
          <w:rFonts w:ascii="Calibri" w:hAnsi="Calibri"/>
          <w:sz w:val="22"/>
          <w:szCs w:val="22"/>
        </w:rPr>
        <w:t>Wykonawcę potwierdzonego notatką służbową</w:t>
      </w:r>
      <w:r w:rsidRPr="0077643B">
        <w:rPr>
          <w:rFonts w:ascii="Calibri" w:hAnsi="Calibri"/>
          <w:sz w:val="22"/>
          <w:szCs w:val="22"/>
        </w:rPr>
        <w:t xml:space="preserve"> w wysokości 1,5 % miesięcznego wynagrodzenia</w:t>
      </w:r>
      <w:r w:rsidR="005650C1">
        <w:rPr>
          <w:rFonts w:ascii="Calibri" w:hAnsi="Calibri"/>
          <w:sz w:val="22"/>
          <w:szCs w:val="22"/>
        </w:rPr>
        <w:t xml:space="preserve"> brutto określonego w </w:t>
      </w:r>
      <w:r w:rsidR="005650C1" w:rsidRPr="005650C1">
        <w:rPr>
          <w:rFonts w:ascii="Calibri" w:hAnsi="Calibri"/>
          <w:sz w:val="22"/>
          <w:szCs w:val="22"/>
        </w:rPr>
        <w:t>§ 3 ust.</w:t>
      </w:r>
      <w:r w:rsidR="005650C1">
        <w:rPr>
          <w:rFonts w:ascii="Calibri" w:hAnsi="Calibri"/>
          <w:sz w:val="22"/>
          <w:szCs w:val="22"/>
        </w:rPr>
        <w:t xml:space="preserve"> 1</w:t>
      </w:r>
      <w:r w:rsidRPr="0077643B">
        <w:rPr>
          <w:rFonts w:ascii="Calibri" w:hAnsi="Calibri"/>
          <w:sz w:val="22"/>
          <w:szCs w:val="22"/>
        </w:rPr>
        <w:t>, w którym dana nieprawidłowość została stwierdzona.</w:t>
      </w:r>
    </w:p>
    <w:p w:rsidR="00A6502D" w:rsidRDefault="00A6502D" w:rsidP="00CE3F86">
      <w:pPr>
        <w:numPr>
          <w:ilvl w:val="0"/>
          <w:numId w:val="9"/>
        </w:numPr>
        <w:ind w:left="284" w:hanging="284"/>
        <w:jc w:val="both"/>
        <w:rPr>
          <w:rFonts w:ascii="Calibri" w:hAnsi="Calibri"/>
          <w:sz w:val="22"/>
          <w:szCs w:val="22"/>
        </w:rPr>
      </w:pPr>
      <w:r w:rsidRPr="00566B4E">
        <w:rPr>
          <w:rFonts w:ascii="Calibri" w:hAnsi="Calibri"/>
          <w:sz w:val="22"/>
          <w:szCs w:val="22"/>
        </w:rPr>
        <w:t xml:space="preserve">Za opóźnienie w </w:t>
      </w:r>
      <w:r w:rsidR="00566B4E" w:rsidRPr="00566B4E">
        <w:rPr>
          <w:rFonts w:ascii="Calibri" w:hAnsi="Calibri"/>
          <w:sz w:val="22"/>
          <w:szCs w:val="22"/>
        </w:rPr>
        <w:t xml:space="preserve">podjęciu reakcji na zgłoszenie o </w:t>
      </w:r>
      <w:r w:rsidR="008F7CDD">
        <w:rPr>
          <w:rFonts w:ascii="Calibri" w:hAnsi="Calibri"/>
          <w:sz w:val="22"/>
          <w:szCs w:val="22"/>
        </w:rPr>
        <w:t>uchybieniach</w:t>
      </w:r>
      <w:r w:rsidR="00566B4E">
        <w:rPr>
          <w:rFonts w:ascii="Calibri" w:hAnsi="Calibri"/>
          <w:sz w:val="22"/>
          <w:szCs w:val="22"/>
        </w:rPr>
        <w:t>, o który</w:t>
      </w:r>
      <w:r w:rsidR="008F7CDD">
        <w:rPr>
          <w:rFonts w:ascii="Calibri" w:hAnsi="Calibri"/>
          <w:sz w:val="22"/>
          <w:szCs w:val="22"/>
        </w:rPr>
        <w:t>ch</w:t>
      </w:r>
      <w:r w:rsidR="00566B4E">
        <w:rPr>
          <w:rFonts w:ascii="Calibri" w:hAnsi="Calibri"/>
          <w:sz w:val="22"/>
          <w:szCs w:val="22"/>
        </w:rPr>
        <w:t xml:space="preserve"> mowa w załączniku nr 1 do umowy</w:t>
      </w:r>
      <w:r w:rsidRPr="00566B4E">
        <w:rPr>
          <w:rFonts w:ascii="Calibri" w:hAnsi="Calibri"/>
          <w:sz w:val="22"/>
          <w:szCs w:val="22"/>
        </w:rPr>
        <w:t xml:space="preserve"> w wysokości 0,5 % wartości przedmiotu umowy określonej w § </w:t>
      </w:r>
      <w:r w:rsidR="00500C9C" w:rsidRPr="00566B4E">
        <w:rPr>
          <w:rFonts w:ascii="Calibri" w:hAnsi="Calibri"/>
          <w:sz w:val="22"/>
          <w:szCs w:val="22"/>
        </w:rPr>
        <w:t>3</w:t>
      </w:r>
      <w:r w:rsidRPr="00566B4E">
        <w:rPr>
          <w:rFonts w:ascii="Calibri" w:hAnsi="Calibri"/>
          <w:sz w:val="22"/>
          <w:szCs w:val="22"/>
        </w:rPr>
        <w:t xml:space="preserve"> ust.</w:t>
      </w:r>
      <w:r w:rsidR="00566B4E">
        <w:rPr>
          <w:rFonts w:ascii="Calibri" w:hAnsi="Calibri"/>
          <w:sz w:val="22"/>
          <w:szCs w:val="22"/>
        </w:rPr>
        <w:t xml:space="preserve"> 1</w:t>
      </w:r>
      <w:r w:rsidRPr="00566B4E">
        <w:rPr>
          <w:rFonts w:ascii="Calibri" w:hAnsi="Calibri"/>
          <w:sz w:val="22"/>
          <w:szCs w:val="22"/>
        </w:rPr>
        <w:t xml:space="preserve"> </w:t>
      </w:r>
      <w:r w:rsidR="00566B4E">
        <w:rPr>
          <w:rFonts w:ascii="Calibri" w:hAnsi="Calibri"/>
          <w:sz w:val="22"/>
          <w:szCs w:val="22"/>
        </w:rPr>
        <w:t>za każdą</w:t>
      </w:r>
      <w:r w:rsidRPr="00566B4E">
        <w:rPr>
          <w:rFonts w:ascii="Calibri" w:hAnsi="Calibri"/>
          <w:sz w:val="22"/>
          <w:szCs w:val="22"/>
        </w:rPr>
        <w:t xml:space="preserve"> </w:t>
      </w:r>
      <w:r w:rsidR="00566B4E">
        <w:rPr>
          <w:rFonts w:ascii="Calibri" w:hAnsi="Calibri"/>
          <w:sz w:val="22"/>
          <w:szCs w:val="22"/>
        </w:rPr>
        <w:t>godzinę</w:t>
      </w:r>
      <w:r w:rsidRPr="00566B4E">
        <w:rPr>
          <w:rFonts w:ascii="Calibri" w:hAnsi="Calibri"/>
          <w:sz w:val="22"/>
          <w:szCs w:val="22"/>
        </w:rPr>
        <w:t xml:space="preserve"> opóźnienia.</w:t>
      </w:r>
    </w:p>
    <w:p w:rsidR="00500C9C" w:rsidRPr="00566B4E" w:rsidRDefault="00500C9C" w:rsidP="00CE3F86">
      <w:pPr>
        <w:numPr>
          <w:ilvl w:val="0"/>
          <w:numId w:val="9"/>
        </w:numPr>
        <w:ind w:left="284" w:hanging="284"/>
        <w:jc w:val="both"/>
        <w:rPr>
          <w:rFonts w:ascii="Calibri" w:hAnsi="Calibri"/>
          <w:sz w:val="22"/>
          <w:szCs w:val="22"/>
        </w:rPr>
      </w:pPr>
      <w:r w:rsidRPr="00566B4E">
        <w:rPr>
          <w:rFonts w:ascii="Calibri" w:hAnsi="Calibri"/>
          <w:sz w:val="22"/>
          <w:szCs w:val="22"/>
        </w:rPr>
        <w:t xml:space="preserve">Za stwierdzenie niewypełnienia obowiązku zatrudnienia do świadczenia usługi sprzątania plaż </w:t>
      </w:r>
      <w:r w:rsidRPr="00566B4E">
        <w:rPr>
          <w:rFonts w:ascii="Calibri" w:hAnsi="Calibri"/>
          <w:sz w:val="22"/>
          <w:szCs w:val="22"/>
        </w:rPr>
        <w:br/>
        <w:t>i usługi odśnieżania osób na podstawie umowy o pracę, w wysokości 500,00 zł brutto za każdy stwierdzony przypadek, niezależnie od ilości osób, których uchybienie dotyczy.</w:t>
      </w:r>
    </w:p>
    <w:p w:rsidR="00A6502D" w:rsidRPr="00B852D5" w:rsidRDefault="00A6502D" w:rsidP="00CE3F86">
      <w:pPr>
        <w:numPr>
          <w:ilvl w:val="0"/>
          <w:numId w:val="9"/>
        </w:numPr>
        <w:ind w:left="284" w:hanging="284"/>
        <w:jc w:val="both"/>
        <w:rPr>
          <w:rFonts w:ascii="Calibri" w:hAnsi="Calibri"/>
          <w:sz w:val="22"/>
          <w:szCs w:val="22"/>
        </w:rPr>
      </w:pPr>
      <w:r>
        <w:rPr>
          <w:rFonts w:ascii="Calibri" w:hAnsi="Calibri"/>
          <w:sz w:val="22"/>
          <w:szCs w:val="22"/>
        </w:rPr>
        <w:t xml:space="preserve">Za </w:t>
      </w:r>
      <w:r w:rsidRPr="00A6502D">
        <w:rPr>
          <w:rFonts w:ascii="Calibri" w:hAnsi="Calibri"/>
          <w:sz w:val="22"/>
          <w:szCs w:val="22"/>
        </w:rPr>
        <w:t xml:space="preserve">nieprzedłożenie w terminie oświadczenia, o którym mowa w </w:t>
      </w:r>
      <w:r w:rsidRPr="00566B4E">
        <w:rPr>
          <w:rFonts w:ascii="Calibri" w:hAnsi="Calibri"/>
          <w:sz w:val="22"/>
          <w:szCs w:val="22"/>
        </w:rPr>
        <w:t xml:space="preserve">§ </w:t>
      </w:r>
      <w:r w:rsidR="00500C9C" w:rsidRPr="00566B4E">
        <w:rPr>
          <w:rFonts w:ascii="Calibri" w:hAnsi="Calibri"/>
          <w:sz w:val="22"/>
          <w:szCs w:val="22"/>
        </w:rPr>
        <w:t>2</w:t>
      </w:r>
      <w:r w:rsidRPr="00566B4E">
        <w:rPr>
          <w:rFonts w:ascii="Calibri" w:hAnsi="Calibri"/>
          <w:sz w:val="22"/>
          <w:szCs w:val="22"/>
        </w:rPr>
        <w:t xml:space="preserve"> ust. </w:t>
      </w:r>
      <w:r w:rsidR="00566B4E" w:rsidRPr="00566B4E">
        <w:rPr>
          <w:rFonts w:ascii="Calibri" w:hAnsi="Calibri"/>
          <w:sz w:val="22"/>
          <w:szCs w:val="22"/>
        </w:rPr>
        <w:t>2</w:t>
      </w:r>
      <w:r w:rsidRPr="00A6502D">
        <w:rPr>
          <w:rFonts w:ascii="Calibri" w:hAnsi="Calibri"/>
          <w:sz w:val="22"/>
          <w:szCs w:val="22"/>
        </w:rPr>
        <w:t xml:space="preserve">, </w:t>
      </w:r>
      <w:r>
        <w:rPr>
          <w:rFonts w:ascii="Calibri" w:hAnsi="Calibri"/>
          <w:sz w:val="22"/>
          <w:szCs w:val="22"/>
        </w:rPr>
        <w:t xml:space="preserve">Wykonawca zapłaci Zamawiającemu karę </w:t>
      </w:r>
      <w:r w:rsidRPr="00A6502D">
        <w:rPr>
          <w:rFonts w:ascii="Calibri" w:hAnsi="Calibri"/>
          <w:sz w:val="22"/>
          <w:szCs w:val="22"/>
        </w:rPr>
        <w:t>w wysokości 500 zł brutto za każdy dzień opóźnienia.</w:t>
      </w:r>
    </w:p>
    <w:p w:rsidR="001D4C2B" w:rsidRDefault="001D4C2B" w:rsidP="00CE3F86">
      <w:pPr>
        <w:numPr>
          <w:ilvl w:val="0"/>
          <w:numId w:val="9"/>
        </w:numPr>
        <w:ind w:left="284" w:hanging="284"/>
        <w:jc w:val="both"/>
        <w:rPr>
          <w:rFonts w:ascii="Calibri" w:hAnsi="Calibri"/>
          <w:sz w:val="22"/>
          <w:szCs w:val="22"/>
        </w:rPr>
      </w:pPr>
      <w:r>
        <w:rPr>
          <w:rFonts w:ascii="Calibri" w:hAnsi="Calibri"/>
          <w:sz w:val="22"/>
          <w:szCs w:val="22"/>
        </w:rPr>
        <w:t xml:space="preserve">W przypadku braku przedłożenia Zamawiającemu polisy, o której mowa w § </w:t>
      </w:r>
      <w:r w:rsidR="004C7E16">
        <w:rPr>
          <w:rFonts w:ascii="Calibri" w:hAnsi="Calibri"/>
          <w:sz w:val="22"/>
          <w:szCs w:val="22"/>
        </w:rPr>
        <w:t>5</w:t>
      </w:r>
      <w:r>
        <w:rPr>
          <w:rFonts w:ascii="Calibri" w:hAnsi="Calibri"/>
          <w:sz w:val="22"/>
          <w:szCs w:val="22"/>
        </w:rPr>
        <w:t xml:space="preserve"> Wykonawca zapłaci Zamawiającemu karę w wysokości 1000 zł za każdy dzień opóźnienia.</w:t>
      </w:r>
    </w:p>
    <w:p w:rsidR="001D4C2B" w:rsidRDefault="001D4C2B" w:rsidP="00CE3F86">
      <w:pPr>
        <w:numPr>
          <w:ilvl w:val="0"/>
          <w:numId w:val="9"/>
        </w:numPr>
        <w:ind w:left="284" w:hanging="284"/>
        <w:jc w:val="both"/>
        <w:rPr>
          <w:rFonts w:ascii="Calibri" w:hAnsi="Calibri"/>
          <w:sz w:val="22"/>
          <w:szCs w:val="22"/>
        </w:rPr>
      </w:pPr>
      <w:r>
        <w:rPr>
          <w:rFonts w:ascii="Calibri" w:hAnsi="Calibri"/>
          <w:sz w:val="22"/>
          <w:szCs w:val="22"/>
        </w:rPr>
        <w:t>Zamawiający będzie mógł dochodzić odszkodowania przewyższającego kary umowne.</w:t>
      </w:r>
    </w:p>
    <w:p w:rsidR="00A6502D" w:rsidRPr="00A6502D" w:rsidRDefault="00A6502D" w:rsidP="00CE3F86">
      <w:pPr>
        <w:numPr>
          <w:ilvl w:val="0"/>
          <w:numId w:val="9"/>
        </w:numPr>
        <w:ind w:left="284" w:hanging="284"/>
        <w:jc w:val="both"/>
        <w:rPr>
          <w:rFonts w:ascii="Calibri" w:hAnsi="Calibri"/>
          <w:sz w:val="22"/>
          <w:szCs w:val="22"/>
        </w:rPr>
      </w:pPr>
      <w:r w:rsidRPr="00A6502D">
        <w:rPr>
          <w:rFonts w:ascii="Calibri" w:hAnsi="Calibri"/>
          <w:sz w:val="22"/>
          <w:szCs w:val="22"/>
        </w:rPr>
        <w:t xml:space="preserve">Podstawą naliczania kar umownych jest </w:t>
      </w:r>
      <w:r w:rsidR="008F7CDD">
        <w:rPr>
          <w:rFonts w:ascii="Calibri" w:hAnsi="Calibri"/>
          <w:sz w:val="22"/>
          <w:szCs w:val="22"/>
        </w:rPr>
        <w:t>protokół</w:t>
      </w:r>
      <w:r w:rsidR="000354CB">
        <w:rPr>
          <w:rFonts w:ascii="Calibri" w:hAnsi="Calibri"/>
          <w:sz w:val="22"/>
          <w:szCs w:val="22"/>
        </w:rPr>
        <w:t xml:space="preserve"> z przeprowadzonej kontroli, podpisany przez osoby odpowiedzialne za realizację umowy</w:t>
      </w:r>
      <w:r w:rsidRPr="00A6502D">
        <w:rPr>
          <w:rFonts w:ascii="Calibri" w:hAnsi="Calibri"/>
          <w:sz w:val="22"/>
          <w:szCs w:val="22"/>
        </w:rPr>
        <w:t>.</w:t>
      </w:r>
    </w:p>
    <w:p w:rsidR="00A6502D" w:rsidRDefault="00A6502D" w:rsidP="00CE3F86">
      <w:pPr>
        <w:numPr>
          <w:ilvl w:val="0"/>
          <w:numId w:val="9"/>
        </w:numPr>
        <w:ind w:left="284" w:hanging="284"/>
        <w:jc w:val="both"/>
        <w:rPr>
          <w:rFonts w:ascii="Calibri" w:hAnsi="Calibri"/>
          <w:sz w:val="22"/>
          <w:szCs w:val="22"/>
        </w:rPr>
      </w:pPr>
      <w:r w:rsidRPr="00A6502D">
        <w:rPr>
          <w:rFonts w:ascii="Calibri" w:hAnsi="Calibri"/>
          <w:sz w:val="22"/>
          <w:szCs w:val="22"/>
        </w:rPr>
        <w:t xml:space="preserve">W razie spowodowania szkody z winy Wykonawcy, zobowiązuje się on do naprawienia </w:t>
      </w:r>
      <w:r w:rsidR="00B852D5" w:rsidRPr="00A6502D">
        <w:rPr>
          <w:rFonts w:ascii="Calibri" w:hAnsi="Calibri"/>
          <w:sz w:val="22"/>
          <w:szCs w:val="22"/>
        </w:rPr>
        <w:t xml:space="preserve">w całości </w:t>
      </w:r>
      <w:r w:rsidRPr="00A6502D">
        <w:rPr>
          <w:rFonts w:ascii="Calibri" w:hAnsi="Calibri"/>
          <w:sz w:val="22"/>
          <w:szCs w:val="22"/>
        </w:rPr>
        <w:t xml:space="preserve">powstałej szkody </w:t>
      </w:r>
      <w:r w:rsidR="00B852D5">
        <w:rPr>
          <w:rFonts w:ascii="Calibri" w:hAnsi="Calibri"/>
          <w:sz w:val="22"/>
          <w:szCs w:val="22"/>
        </w:rPr>
        <w:t xml:space="preserve">w terminie wyznaczonym przez Zamawiającego </w:t>
      </w:r>
      <w:r w:rsidRPr="00A6502D">
        <w:rPr>
          <w:rFonts w:ascii="Calibri" w:hAnsi="Calibri"/>
          <w:sz w:val="22"/>
          <w:szCs w:val="22"/>
        </w:rPr>
        <w:t>lub pokrycia kosztów jej usunięcia.</w:t>
      </w:r>
    </w:p>
    <w:p w:rsidR="00B852D5" w:rsidRDefault="00616B89" w:rsidP="00CE3F86">
      <w:pPr>
        <w:numPr>
          <w:ilvl w:val="0"/>
          <w:numId w:val="9"/>
        </w:numPr>
        <w:ind w:left="284" w:hanging="284"/>
        <w:jc w:val="both"/>
        <w:rPr>
          <w:rFonts w:ascii="Calibri" w:hAnsi="Calibri"/>
          <w:sz w:val="22"/>
          <w:szCs w:val="22"/>
        </w:rPr>
      </w:pPr>
      <w:r>
        <w:rPr>
          <w:rFonts w:ascii="Calibri" w:hAnsi="Calibri"/>
          <w:sz w:val="22"/>
          <w:szCs w:val="22"/>
        </w:rPr>
        <w:t xml:space="preserve"> </w:t>
      </w:r>
      <w:r w:rsidR="00B852D5" w:rsidRPr="00B852D5">
        <w:rPr>
          <w:rFonts w:ascii="Calibri" w:hAnsi="Calibri"/>
          <w:sz w:val="22"/>
          <w:szCs w:val="22"/>
        </w:rPr>
        <w:t>Zamawiający może potrącić naliczone kary umowne ze swoich zobowiązań wobec Wykonawcy, na co Wykonawca wyraża zgodę przez podpisanie Umowy.</w:t>
      </w:r>
    </w:p>
    <w:p w:rsidR="00A6502D" w:rsidRPr="00B852D5" w:rsidRDefault="00616B89" w:rsidP="00CE3F86">
      <w:pPr>
        <w:numPr>
          <w:ilvl w:val="0"/>
          <w:numId w:val="9"/>
        </w:numPr>
        <w:ind w:left="284" w:hanging="284"/>
        <w:jc w:val="both"/>
        <w:rPr>
          <w:rFonts w:ascii="Calibri" w:hAnsi="Calibri"/>
          <w:sz w:val="22"/>
          <w:szCs w:val="22"/>
        </w:rPr>
      </w:pPr>
      <w:r>
        <w:rPr>
          <w:rFonts w:ascii="Calibri" w:hAnsi="Calibri"/>
          <w:sz w:val="22"/>
          <w:szCs w:val="22"/>
        </w:rPr>
        <w:t xml:space="preserve"> </w:t>
      </w:r>
      <w:r w:rsidR="00B852D5" w:rsidRPr="00B852D5">
        <w:rPr>
          <w:rFonts w:ascii="Calibri" w:hAnsi="Calibri"/>
          <w:sz w:val="22"/>
          <w:szCs w:val="22"/>
        </w:rPr>
        <w:t>W przypadku, gdy potrącenie kary umownej z wynagrodzenia Wykonawcy nie będzie możliwe, Wykonawca zobowiązuje się do zapłaty kary umownej w terminie 7 dni roboczych od dnia otrzymania noty obciążeniowej wystawionej przez Zamawiającego.</w:t>
      </w:r>
    </w:p>
    <w:p w:rsidR="001D4C2B" w:rsidRDefault="001D4C2B" w:rsidP="00CE3F86">
      <w:pPr>
        <w:rPr>
          <w:rFonts w:ascii="Calibri" w:hAnsi="Calibri"/>
          <w:b/>
          <w:sz w:val="22"/>
          <w:szCs w:val="22"/>
        </w:rPr>
      </w:pPr>
    </w:p>
    <w:p w:rsidR="001A6ADD" w:rsidRPr="00D04133" w:rsidRDefault="00500C9C" w:rsidP="00CE3F86">
      <w:pPr>
        <w:jc w:val="center"/>
        <w:rPr>
          <w:rFonts w:ascii="Calibri" w:hAnsi="Calibri"/>
          <w:b/>
          <w:sz w:val="22"/>
          <w:szCs w:val="22"/>
        </w:rPr>
      </w:pPr>
      <w:r>
        <w:rPr>
          <w:rFonts w:ascii="Calibri" w:hAnsi="Calibri"/>
          <w:b/>
          <w:sz w:val="22"/>
          <w:szCs w:val="22"/>
        </w:rPr>
        <w:t>§ 7</w:t>
      </w:r>
    </w:p>
    <w:p w:rsidR="001A6ADD" w:rsidRDefault="001A6ADD" w:rsidP="00CE3F86">
      <w:pPr>
        <w:jc w:val="center"/>
        <w:rPr>
          <w:rFonts w:ascii="Calibri" w:hAnsi="Calibri"/>
          <w:b/>
          <w:sz w:val="22"/>
          <w:szCs w:val="22"/>
        </w:rPr>
      </w:pPr>
      <w:r>
        <w:rPr>
          <w:rFonts w:ascii="Calibri" w:hAnsi="Calibri"/>
          <w:b/>
          <w:sz w:val="22"/>
          <w:szCs w:val="22"/>
        </w:rPr>
        <w:t>Termin wykonania przedmiotu umowy</w:t>
      </w:r>
    </w:p>
    <w:p w:rsidR="00500C9C" w:rsidRDefault="001A6ADD" w:rsidP="00074206">
      <w:pPr>
        <w:jc w:val="both"/>
        <w:rPr>
          <w:rFonts w:ascii="Calibri" w:hAnsi="Calibri"/>
          <w:b/>
          <w:sz w:val="22"/>
          <w:szCs w:val="22"/>
        </w:rPr>
      </w:pPr>
      <w:r w:rsidRPr="008F7CDD">
        <w:rPr>
          <w:rFonts w:ascii="Calibri" w:eastAsia="Times New Roman" w:hAnsi="Calibri" w:cs="Times New Roman"/>
          <w:sz w:val="22"/>
          <w:szCs w:val="22"/>
          <w:lang w:eastAsia="pl-PL"/>
        </w:rPr>
        <w:t>Umowa zostaje zawarta na okres</w:t>
      </w:r>
      <w:r w:rsidR="00774645">
        <w:rPr>
          <w:rFonts w:ascii="Calibri" w:eastAsia="Times New Roman" w:hAnsi="Calibri" w:cs="Times New Roman"/>
          <w:sz w:val="22"/>
          <w:szCs w:val="22"/>
          <w:lang w:eastAsia="pl-PL"/>
        </w:rPr>
        <w:t xml:space="preserve"> 12 miesięcy i obowiązuje</w:t>
      </w:r>
      <w:r w:rsidR="00D10457" w:rsidRPr="008F7CDD">
        <w:rPr>
          <w:rFonts w:ascii="Calibri" w:eastAsia="Times New Roman" w:hAnsi="Calibri" w:cs="Times New Roman"/>
          <w:sz w:val="22"/>
          <w:szCs w:val="22"/>
          <w:lang w:eastAsia="pl-PL"/>
        </w:rPr>
        <w:t xml:space="preserve"> </w:t>
      </w:r>
      <w:r w:rsidRPr="008F7CDD">
        <w:rPr>
          <w:rFonts w:ascii="Calibri" w:eastAsia="Times New Roman" w:hAnsi="Calibri" w:cs="Times New Roman"/>
          <w:sz w:val="22"/>
          <w:szCs w:val="22"/>
          <w:lang w:eastAsia="pl-PL"/>
        </w:rPr>
        <w:t xml:space="preserve">od dnia </w:t>
      </w:r>
      <w:r w:rsidRPr="008F7CDD">
        <w:rPr>
          <w:rFonts w:ascii="Calibri" w:eastAsia="Times New Roman" w:hAnsi="Calibri" w:cs="Times New Roman"/>
          <w:b/>
          <w:sz w:val="22"/>
          <w:szCs w:val="22"/>
          <w:lang w:eastAsia="pl-PL"/>
        </w:rPr>
        <w:t>01.0</w:t>
      </w:r>
      <w:r w:rsidR="00E05950" w:rsidRPr="008F7CDD">
        <w:rPr>
          <w:rFonts w:ascii="Calibri" w:eastAsia="Times New Roman" w:hAnsi="Calibri" w:cs="Times New Roman"/>
          <w:b/>
          <w:sz w:val="22"/>
          <w:szCs w:val="22"/>
          <w:lang w:eastAsia="pl-PL"/>
        </w:rPr>
        <w:t>1.2020</w:t>
      </w:r>
      <w:r w:rsidRPr="008F7CDD">
        <w:rPr>
          <w:rFonts w:ascii="Calibri" w:eastAsia="Times New Roman" w:hAnsi="Calibri" w:cs="Times New Roman"/>
          <w:b/>
          <w:sz w:val="22"/>
          <w:szCs w:val="22"/>
          <w:lang w:eastAsia="pl-PL"/>
        </w:rPr>
        <w:t xml:space="preserve"> r.</w:t>
      </w:r>
      <w:r w:rsidRPr="008F7CDD">
        <w:rPr>
          <w:rFonts w:ascii="Calibri" w:eastAsia="Times New Roman" w:hAnsi="Calibri" w:cs="Times New Roman"/>
          <w:sz w:val="22"/>
          <w:szCs w:val="22"/>
          <w:lang w:eastAsia="pl-PL"/>
        </w:rPr>
        <w:t xml:space="preserve"> do dnia </w:t>
      </w:r>
      <w:r w:rsidR="00E05950" w:rsidRPr="008F7CDD">
        <w:rPr>
          <w:rFonts w:ascii="Calibri" w:eastAsia="Times New Roman" w:hAnsi="Calibri" w:cs="Times New Roman"/>
          <w:b/>
          <w:sz w:val="22"/>
          <w:szCs w:val="22"/>
          <w:lang w:eastAsia="pl-PL"/>
        </w:rPr>
        <w:t>31.1</w:t>
      </w:r>
      <w:r w:rsidR="00774645">
        <w:rPr>
          <w:rFonts w:ascii="Calibri" w:eastAsia="Times New Roman" w:hAnsi="Calibri" w:cs="Times New Roman"/>
          <w:b/>
          <w:sz w:val="22"/>
          <w:szCs w:val="22"/>
          <w:lang w:eastAsia="pl-PL"/>
        </w:rPr>
        <w:t>2</w:t>
      </w:r>
      <w:r w:rsidR="00E05950" w:rsidRPr="008F7CDD">
        <w:rPr>
          <w:rFonts w:ascii="Calibri" w:eastAsia="Times New Roman" w:hAnsi="Calibri" w:cs="Times New Roman"/>
          <w:b/>
          <w:sz w:val="22"/>
          <w:szCs w:val="22"/>
          <w:lang w:eastAsia="pl-PL"/>
        </w:rPr>
        <w:t>.202</w:t>
      </w:r>
      <w:r w:rsidR="00774645">
        <w:rPr>
          <w:rFonts w:ascii="Calibri" w:eastAsia="Times New Roman" w:hAnsi="Calibri" w:cs="Times New Roman"/>
          <w:b/>
          <w:sz w:val="22"/>
          <w:szCs w:val="22"/>
          <w:lang w:eastAsia="pl-PL"/>
        </w:rPr>
        <w:t>0</w:t>
      </w:r>
      <w:r w:rsidRPr="008F7CDD">
        <w:rPr>
          <w:rFonts w:ascii="Calibri" w:eastAsia="Times New Roman" w:hAnsi="Calibri" w:cs="Times New Roman"/>
          <w:b/>
          <w:sz w:val="22"/>
          <w:szCs w:val="22"/>
          <w:lang w:eastAsia="pl-PL"/>
        </w:rPr>
        <w:t xml:space="preserve"> r.</w:t>
      </w:r>
    </w:p>
    <w:p w:rsidR="001D4C2B" w:rsidRDefault="00500C9C" w:rsidP="00CE3F86">
      <w:pPr>
        <w:jc w:val="center"/>
        <w:rPr>
          <w:rFonts w:ascii="Calibri" w:hAnsi="Calibri"/>
          <w:b/>
          <w:sz w:val="22"/>
          <w:szCs w:val="22"/>
        </w:rPr>
      </w:pPr>
      <w:r>
        <w:rPr>
          <w:rFonts w:ascii="Calibri" w:hAnsi="Calibri"/>
          <w:b/>
          <w:sz w:val="22"/>
          <w:szCs w:val="22"/>
        </w:rPr>
        <w:t>§ 8</w:t>
      </w:r>
    </w:p>
    <w:p w:rsidR="00B950F1" w:rsidRDefault="00B950F1" w:rsidP="00CE3F86">
      <w:pPr>
        <w:jc w:val="center"/>
        <w:rPr>
          <w:rFonts w:ascii="Calibri" w:hAnsi="Calibri"/>
          <w:b/>
          <w:sz w:val="22"/>
          <w:szCs w:val="22"/>
        </w:rPr>
      </w:pPr>
      <w:r>
        <w:rPr>
          <w:rFonts w:ascii="Calibri" w:hAnsi="Calibri"/>
          <w:b/>
          <w:sz w:val="22"/>
          <w:szCs w:val="22"/>
        </w:rPr>
        <w:t>Rozwiązanie umowy</w:t>
      </w:r>
    </w:p>
    <w:p w:rsidR="00D4230E" w:rsidRPr="00D4230E" w:rsidRDefault="00D4230E" w:rsidP="00CE3F86">
      <w:pPr>
        <w:pStyle w:val="Akapitzlist"/>
        <w:numPr>
          <w:ilvl w:val="0"/>
          <w:numId w:val="30"/>
        </w:numPr>
        <w:ind w:left="284" w:hanging="284"/>
        <w:jc w:val="both"/>
        <w:rPr>
          <w:rFonts w:ascii="Calibri" w:hAnsi="Calibri"/>
          <w:sz w:val="22"/>
          <w:szCs w:val="22"/>
        </w:rPr>
      </w:pPr>
      <w:r w:rsidRPr="00D4230E">
        <w:rPr>
          <w:rFonts w:ascii="Calibri" w:hAnsi="Calibri"/>
          <w:sz w:val="22"/>
          <w:szCs w:val="22"/>
        </w:rPr>
        <w:t xml:space="preserve">Zamawiający zastrzega sobie możliwość odstąpienia od niniejszej umowy z powodu okoliczności, </w:t>
      </w:r>
      <w:r w:rsidR="00500C9C">
        <w:rPr>
          <w:rFonts w:ascii="Calibri" w:hAnsi="Calibri"/>
          <w:sz w:val="22"/>
          <w:szCs w:val="22"/>
        </w:rPr>
        <w:br/>
      </w:r>
      <w:r w:rsidRPr="00D4230E">
        <w:rPr>
          <w:rFonts w:ascii="Calibri" w:hAnsi="Calibri"/>
          <w:sz w:val="22"/>
          <w:szCs w:val="22"/>
        </w:rPr>
        <w:t xml:space="preserve">o których mowa w art. 145 ust. 1 ustawy </w:t>
      </w:r>
      <w:proofErr w:type="spellStart"/>
      <w:r w:rsidRPr="00D4230E">
        <w:rPr>
          <w:rFonts w:ascii="Calibri" w:hAnsi="Calibri"/>
          <w:sz w:val="22"/>
          <w:szCs w:val="22"/>
        </w:rPr>
        <w:t>pzp</w:t>
      </w:r>
      <w:proofErr w:type="spellEnd"/>
      <w:r w:rsidRPr="00D4230E">
        <w:rPr>
          <w:rFonts w:ascii="Calibri" w:hAnsi="Calibri"/>
          <w:sz w:val="22"/>
          <w:szCs w:val="22"/>
        </w:rPr>
        <w:t>.</w:t>
      </w:r>
    </w:p>
    <w:p w:rsidR="001D4C2B" w:rsidRDefault="00D4230E" w:rsidP="00CE3F86">
      <w:pPr>
        <w:pStyle w:val="Akapitzlist"/>
        <w:numPr>
          <w:ilvl w:val="0"/>
          <w:numId w:val="30"/>
        </w:numPr>
        <w:ind w:left="284" w:hanging="284"/>
        <w:jc w:val="both"/>
        <w:rPr>
          <w:rFonts w:ascii="Calibri" w:hAnsi="Calibri"/>
          <w:sz w:val="22"/>
          <w:szCs w:val="22"/>
        </w:rPr>
      </w:pPr>
      <w:r w:rsidRPr="00D4230E">
        <w:rPr>
          <w:rFonts w:ascii="Calibri" w:hAnsi="Calibri"/>
          <w:sz w:val="22"/>
          <w:szCs w:val="22"/>
        </w:rPr>
        <w:t xml:space="preserve">Zamawiający zastrzega sobie możliwość odstąpienia od niniejszej umowy z powodu okoliczności, </w:t>
      </w:r>
      <w:r w:rsidR="00500C9C">
        <w:rPr>
          <w:rFonts w:ascii="Calibri" w:hAnsi="Calibri"/>
          <w:sz w:val="22"/>
          <w:szCs w:val="22"/>
        </w:rPr>
        <w:br/>
      </w:r>
      <w:r w:rsidRPr="00D4230E">
        <w:rPr>
          <w:rFonts w:ascii="Calibri" w:hAnsi="Calibri"/>
          <w:sz w:val="22"/>
          <w:szCs w:val="22"/>
        </w:rPr>
        <w:t xml:space="preserve">o których mowa w art. 145 a ustawy </w:t>
      </w:r>
      <w:proofErr w:type="spellStart"/>
      <w:r w:rsidRPr="00D4230E">
        <w:rPr>
          <w:rFonts w:ascii="Calibri" w:hAnsi="Calibri"/>
          <w:sz w:val="22"/>
          <w:szCs w:val="22"/>
        </w:rPr>
        <w:t>pzp</w:t>
      </w:r>
      <w:proofErr w:type="spellEnd"/>
      <w:r w:rsidR="001D4C2B" w:rsidRPr="00D4230E">
        <w:rPr>
          <w:rFonts w:ascii="Calibri" w:hAnsi="Calibri"/>
          <w:sz w:val="22"/>
          <w:szCs w:val="22"/>
        </w:rPr>
        <w:t>.</w:t>
      </w:r>
    </w:p>
    <w:p w:rsidR="00D4230E" w:rsidRDefault="00D4230E" w:rsidP="00CE3F86">
      <w:pPr>
        <w:pStyle w:val="Akapitzlist"/>
        <w:numPr>
          <w:ilvl w:val="0"/>
          <w:numId w:val="30"/>
        </w:numPr>
        <w:ind w:left="284" w:hanging="284"/>
        <w:jc w:val="both"/>
        <w:rPr>
          <w:rFonts w:ascii="Calibri" w:hAnsi="Calibri"/>
          <w:sz w:val="22"/>
          <w:szCs w:val="22"/>
        </w:rPr>
      </w:pPr>
      <w:r>
        <w:rPr>
          <w:rFonts w:ascii="Calibri" w:hAnsi="Calibri"/>
          <w:sz w:val="22"/>
          <w:szCs w:val="22"/>
        </w:rPr>
        <w:t>W przypadkach, o których mowa w ust. 1 i 2 niniejszego paragrafu Wykonawca może żądać wyłącznie wynagrodzenia należnego z tytułu wykonania części umowy.</w:t>
      </w:r>
    </w:p>
    <w:p w:rsidR="00D4230E" w:rsidRPr="00D4230E" w:rsidRDefault="00D4230E" w:rsidP="00CE3F86">
      <w:pPr>
        <w:pStyle w:val="Akapitzlist"/>
        <w:numPr>
          <w:ilvl w:val="0"/>
          <w:numId w:val="30"/>
        </w:numPr>
        <w:ind w:left="284" w:hanging="284"/>
        <w:jc w:val="both"/>
        <w:rPr>
          <w:rFonts w:ascii="Calibri" w:hAnsi="Calibri"/>
          <w:sz w:val="22"/>
          <w:szCs w:val="22"/>
        </w:rPr>
      </w:pPr>
      <w:r>
        <w:rPr>
          <w:rFonts w:ascii="Calibri" w:hAnsi="Calibri"/>
          <w:sz w:val="22"/>
          <w:szCs w:val="22"/>
        </w:rPr>
        <w:t>Zarówno odstąpienie jak i rozwiązanie umowy powinno nastąpić w formie pisemnej i powinno zawierać uzasadnienie.</w:t>
      </w:r>
    </w:p>
    <w:p w:rsidR="001D4C2B" w:rsidRPr="00D4230E" w:rsidRDefault="001D4C2B" w:rsidP="00CE3F86">
      <w:pPr>
        <w:pStyle w:val="Akapitzlist"/>
        <w:numPr>
          <w:ilvl w:val="0"/>
          <w:numId w:val="30"/>
        </w:numPr>
        <w:tabs>
          <w:tab w:val="left" w:pos="426"/>
          <w:tab w:val="left" w:pos="567"/>
        </w:tabs>
        <w:ind w:left="284" w:hanging="284"/>
        <w:jc w:val="both"/>
        <w:rPr>
          <w:rFonts w:ascii="Calibri" w:hAnsi="Calibri"/>
          <w:sz w:val="22"/>
          <w:szCs w:val="22"/>
        </w:rPr>
      </w:pPr>
      <w:r w:rsidRPr="00D4230E">
        <w:rPr>
          <w:rFonts w:ascii="Calibri" w:hAnsi="Calibri"/>
          <w:sz w:val="22"/>
          <w:szCs w:val="22"/>
        </w:rPr>
        <w:t xml:space="preserve">Zamawiającemu przysługuje prawo odstąpienia od umowy w trybie natychmiastowym, </w:t>
      </w:r>
      <w:r w:rsidRPr="00D4230E">
        <w:rPr>
          <w:rFonts w:ascii="Calibri" w:hAnsi="Calibri"/>
          <w:sz w:val="22"/>
          <w:szCs w:val="22"/>
        </w:rPr>
        <w:br/>
        <w:t>tj. w terminie 7 dni od daty powzięcia wiadomości o przyczynie odstąpienia, w przypadku:</w:t>
      </w:r>
    </w:p>
    <w:p w:rsidR="001D4C2B" w:rsidRDefault="001D4C2B" w:rsidP="00CE3F86">
      <w:pPr>
        <w:numPr>
          <w:ilvl w:val="2"/>
          <w:numId w:val="8"/>
        </w:numPr>
        <w:ind w:left="709" w:hanging="425"/>
        <w:jc w:val="both"/>
        <w:rPr>
          <w:rFonts w:ascii="Calibri" w:hAnsi="Calibri"/>
          <w:sz w:val="22"/>
          <w:szCs w:val="22"/>
        </w:rPr>
      </w:pPr>
      <w:r>
        <w:rPr>
          <w:rFonts w:ascii="Calibri" w:hAnsi="Calibri"/>
          <w:sz w:val="22"/>
          <w:szCs w:val="22"/>
        </w:rPr>
        <w:lastRenderedPageBreak/>
        <w:t>naruszenia postanowień niniejszej umowy,</w:t>
      </w:r>
    </w:p>
    <w:p w:rsidR="001D4C2B" w:rsidRDefault="001D4C2B" w:rsidP="00CE3F86">
      <w:pPr>
        <w:numPr>
          <w:ilvl w:val="2"/>
          <w:numId w:val="8"/>
        </w:numPr>
        <w:ind w:left="709" w:hanging="425"/>
        <w:jc w:val="both"/>
        <w:rPr>
          <w:rFonts w:ascii="Calibri" w:hAnsi="Calibri"/>
          <w:sz w:val="22"/>
          <w:szCs w:val="22"/>
        </w:rPr>
      </w:pPr>
      <w:r>
        <w:rPr>
          <w:rFonts w:ascii="Calibri" w:hAnsi="Calibri"/>
          <w:sz w:val="22"/>
          <w:szCs w:val="22"/>
        </w:rPr>
        <w:t>zajęcia majątku Wykonawcy przez uprawniony organ w celu zabezpieczenia lub egzekucji,</w:t>
      </w:r>
    </w:p>
    <w:p w:rsidR="001D4C2B" w:rsidRDefault="001D4C2B" w:rsidP="00CE3F86">
      <w:pPr>
        <w:numPr>
          <w:ilvl w:val="2"/>
          <w:numId w:val="8"/>
        </w:numPr>
        <w:ind w:left="709" w:hanging="425"/>
        <w:jc w:val="both"/>
        <w:rPr>
          <w:rFonts w:ascii="Calibri" w:hAnsi="Calibri"/>
          <w:sz w:val="22"/>
          <w:szCs w:val="22"/>
        </w:rPr>
      </w:pPr>
      <w:r>
        <w:rPr>
          <w:rFonts w:ascii="Calibri" w:hAnsi="Calibri"/>
          <w:sz w:val="22"/>
          <w:szCs w:val="22"/>
        </w:rPr>
        <w:t xml:space="preserve">przystąpienia przez Wykonawcę do likwidacji firmy lub zgłoszenia przez niego wniosku </w:t>
      </w:r>
      <w:r w:rsidR="00566B4E">
        <w:rPr>
          <w:rFonts w:ascii="Calibri" w:hAnsi="Calibri"/>
          <w:sz w:val="22"/>
          <w:szCs w:val="22"/>
        </w:rPr>
        <w:br/>
      </w:r>
      <w:r>
        <w:rPr>
          <w:rFonts w:ascii="Calibri" w:hAnsi="Calibri"/>
          <w:sz w:val="22"/>
          <w:szCs w:val="22"/>
        </w:rPr>
        <w:t>o ogłoszenie upadłości,</w:t>
      </w:r>
    </w:p>
    <w:p w:rsidR="00D4230E" w:rsidRDefault="00D4230E" w:rsidP="00CE3F86">
      <w:pPr>
        <w:numPr>
          <w:ilvl w:val="2"/>
          <w:numId w:val="8"/>
        </w:numPr>
        <w:ind w:left="709" w:hanging="425"/>
        <w:jc w:val="both"/>
        <w:rPr>
          <w:rFonts w:ascii="Calibri" w:hAnsi="Calibri"/>
          <w:sz w:val="22"/>
          <w:szCs w:val="22"/>
        </w:rPr>
      </w:pPr>
      <w:r>
        <w:rPr>
          <w:rFonts w:ascii="Calibri" w:hAnsi="Calibri"/>
          <w:sz w:val="22"/>
          <w:szCs w:val="22"/>
        </w:rPr>
        <w:t xml:space="preserve">gdy Wykonawca nie wykonuje obowiązków w sposób należyty i </w:t>
      </w:r>
      <w:r w:rsidR="005C0E2E">
        <w:rPr>
          <w:rFonts w:ascii="Calibri" w:hAnsi="Calibri"/>
          <w:sz w:val="22"/>
          <w:szCs w:val="22"/>
        </w:rPr>
        <w:t>zgodnie z ustalonymi terminami</w:t>
      </w:r>
      <w:r>
        <w:rPr>
          <w:rFonts w:ascii="Calibri" w:hAnsi="Calibri"/>
          <w:sz w:val="22"/>
          <w:szCs w:val="22"/>
        </w:rPr>
        <w:t>,</w:t>
      </w:r>
    </w:p>
    <w:p w:rsidR="001D4C2B" w:rsidRDefault="00696632" w:rsidP="00CE3F86">
      <w:pPr>
        <w:numPr>
          <w:ilvl w:val="2"/>
          <w:numId w:val="8"/>
        </w:numPr>
        <w:ind w:left="709" w:hanging="425"/>
        <w:jc w:val="both"/>
        <w:rPr>
          <w:rFonts w:ascii="Calibri" w:hAnsi="Calibri"/>
          <w:sz w:val="22"/>
          <w:szCs w:val="22"/>
        </w:rPr>
      </w:pPr>
      <w:r>
        <w:rPr>
          <w:rFonts w:ascii="Calibri" w:hAnsi="Calibri"/>
          <w:sz w:val="22"/>
          <w:szCs w:val="22"/>
        </w:rPr>
        <w:t xml:space="preserve">w przypadku gdy Wykonawca utracił możliwość realizacji zamówienia przy udziale Podwykonawcy, na którego zasoby powoływał się na zasadach określonych w art. 22a ust. 1 ustawy </w:t>
      </w:r>
      <w:proofErr w:type="spellStart"/>
      <w:r>
        <w:rPr>
          <w:rFonts w:ascii="Calibri" w:hAnsi="Calibri"/>
          <w:sz w:val="22"/>
          <w:szCs w:val="22"/>
        </w:rPr>
        <w:t>Pzp</w:t>
      </w:r>
      <w:proofErr w:type="spellEnd"/>
      <w:r>
        <w:rPr>
          <w:rFonts w:ascii="Calibri" w:hAnsi="Calibri"/>
          <w:sz w:val="22"/>
          <w:szCs w:val="22"/>
        </w:rPr>
        <w:t>, w celu wykazania spełniania warunków udziału w postępowaniu – jeżeli w ciągu 7 dni od dnia, w którym Wykonawca utracił możliwość realizacji zamówienia przy udziale tego Podwykonawcy, Wykonawca nie wskaże że proponowany inny Podwykonawca lub Wykonawca samodzielnie spełnia je w stopniu nie mniejszym niż Podwykonawca, na którego zasoby Wykonawca powoływał się w trakcie postępowania o udzielenie zamówienia</w:t>
      </w:r>
      <w:r w:rsidR="001D4C2B">
        <w:rPr>
          <w:rFonts w:ascii="Calibri" w:hAnsi="Calibri"/>
          <w:sz w:val="22"/>
          <w:szCs w:val="22"/>
        </w:rPr>
        <w:t xml:space="preserve">. </w:t>
      </w:r>
    </w:p>
    <w:p w:rsidR="001D4C2B" w:rsidRDefault="001D4C2B" w:rsidP="00CE3F86">
      <w:pPr>
        <w:jc w:val="center"/>
        <w:rPr>
          <w:rFonts w:ascii="Calibri" w:hAnsi="Calibri"/>
          <w:b/>
          <w:sz w:val="22"/>
          <w:szCs w:val="22"/>
        </w:rPr>
      </w:pPr>
    </w:p>
    <w:p w:rsidR="001D4C2B" w:rsidRPr="00566B4E" w:rsidRDefault="00B950F1" w:rsidP="00CE3F86">
      <w:pPr>
        <w:jc w:val="center"/>
        <w:rPr>
          <w:rFonts w:ascii="Calibri" w:hAnsi="Calibri"/>
          <w:b/>
          <w:sz w:val="22"/>
          <w:szCs w:val="22"/>
        </w:rPr>
      </w:pPr>
      <w:r w:rsidRPr="00566B4E">
        <w:rPr>
          <w:rFonts w:ascii="Calibri" w:hAnsi="Calibri"/>
          <w:b/>
          <w:sz w:val="22"/>
          <w:szCs w:val="22"/>
        </w:rPr>
        <w:t xml:space="preserve">§ </w:t>
      </w:r>
      <w:r w:rsidR="005C0E2E" w:rsidRPr="00566B4E">
        <w:rPr>
          <w:rFonts w:ascii="Calibri" w:hAnsi="Calibri"/>
          <w:b/>
          <w:sz w:val="22"/>
          <w:szCs w:val="22"/>
        </w:rPr>
        <w:t>9</w:t>
      </w:r>
    </w:p>
    <w:p w:rsidR="00B950F1" w:rsidRDefault="00B950F1" w:rsidP="00CE3F86">
      <w:pPr>
        <w:jc w:val="center"/>
        <w:rPr>
          <w:rFonts w:ascii="Calibri" w:hAnsi="Calibri"/>
          <w:b/>
          <w:sz w:val="22"/>
          <w:szCs w:val="22"/>
        </w:rPr>
      </w:pPr>
      <w:r w:rsidRPr="00566B4E">
        <w:rPr>
          <w:rFonts w:ascii="Calibri" w:hAnsi="Calibri"/>
          <w:b/>
          <w:sz w:val="22"/>
          <w:szCs w:val="22"/>
        </w:rPr>
        <w:t>Zmiany umowy</w:t>
      </w:r>
    </w:p>
    <w:p w:rsidR="001D4C2B" w:rsidRDefault="001D4C2B" w:rsidP="00CE3F86">
      <w:pPr>
        <w:pStyle w:val="Tekstpodstawowy"/>
        <w:numPr>
          <w:ilvl w:val="0"/>
          <w:numId w:val="31"/>
        </w:numPr>
        <w:ind w:left="284" w:hanging="284"/>
        <w:rPr>
          <w:rFonts w:ascii="Calibri" w:hAnsi="Calibri"/>
          <w:sz w:val="22"/>
          <w:szCs w:val="22"/>
        </w:rPr>
      </w:pPr>
      <w:r>
        <w:rPr>
          <w:rFonts w:ascii="Calibri" w:hAnsi="Calibri"/>
          <w:sz w:val="22"/>
          <w:szCs w:val="22"/>
        </w:rPr>
        <w:t>Wyklucza się takie zmiany umowy, które byłyby niekorzystne dla Zamawiającego.</w:t>
      </w:r>
    </w:p>
    <w:p w:rsidR="00250EB8" w:rsidRDefault="00250EB8" w:rsidP="00CE3F86">
      <w:pPr>
        <w:pStyle w:val="Tekstpodstawowy"/>
        <w:numPr>
          <w:ilvl w:val="0"/>
          <w:numId w:val="31"/>
        </w:numPr>
        <w:ind w:left="284" w:hanging="284"/>
        <w:rPr>
          <w:rFonts w:ascii="Calibri" w:hAnsi="Calibri"/>
          <w:sz w:val="22"/>
          <w:szCs w:val="22"/>
        </w:rPr>
      </w:pPr>
      <w:r>
        <w:rPr>
          <w:rFonts w:ascii="Calibri" w:hAnsi="Calibri"/>
          <w:sz w:val="22"/>
          <w:szCs w:val="22"/>
        </w:rPr>
        <w:t>Wszelkie zmiany treści niniejszej umowy wymagają formy pisemnej pod rygorem nieważności.</w:t>
      </w:r>
    </w:p>
    <w:p w:rsidR="00F756CD" w:rsidRPr="00B11662" w:rsidRDefault="00594652" w:rsidP="00B11662">
      <w:pPr>
        <w:pStyle w:val="Tekstpodstawowy"/>
        <w:numPr>
          <w:ilvl w:val="0"/>
          <w:numId w:val="31"/>
        </w:numPr>
        <w:ind w:left="284" w:hanging="284"/>
        <w:rPr>
          <w:sz w:val="22"/>
          <w:szCs w:val="22"/>
        </w:rPr>
      </w:pPr>
      <w:r w:rsidRPr="00B11662">
        <w:rPr>
          <w:rFonts w:asciiTheme="minorHAnsi" w:hAnsiTheme="minorHAnsi"/>
          <w:sz w:val="22"/>
          <w:szCs w:val="22"/>
        </w:rPr>
        <w:t>Zamawiający przewiduje dokonanie zmiany w następujących sytuacjach</w:t>
      </w:r>
      <w:r w:rsidR="00F756CD" w:rsidRPr="00B11662">
        <w:rPr>
          <w:rFonts w:asciiTheme="minorHAnsi" w:hAnsiTheme="minorHAnsi"/>
          <w:sz w:val="22"/>
          <w:szCs w:val="22"/>
        </w:rPr>
        <w:t>:</w:t>
      </w:r>
    </w:p>
    <w:p w:rsidR="00594652" w:rsidRPr="00074206" w:rsidRDefault="00594652" w:rsidP="00B11662">
      <w:pPr>
        <w:numPr>
          <w:ilvl w:val="0"/>
          <w:numId w:val="45"/>
        </w:numPr>
        <w:ind w:left="567" w:hanging="283"/>
        <w:jc w:val="both"/>
        <w:rPr>
          <w:rFonts w:eastAsia="Times New Roman" w:cs="Arial"/>
          <w:color w:val="000000"/>
          <w:sz w:val="22"/>
          <w:szCs w:val="22"/>
          <w:lang w:val="cs-CZ" w:eastAsia="pl-PL"/>
        </w:rPr>
      </w:pPr>
      <w:r w:rsidRPr="00074206">
        <w:rPr>
          <w:rFonts w:eastAsia="Times New Roman" w:cs="Arial"/>
          <w:color w:val="000000"/>
          <w:sz w:val="22"/>
          <w:szCs w:val="22"/>
          <w:lang w:val="cs-CZ" w:eastAsia="pl-PL"/>
        </w:rPr>
        <w:t>rezygnacji przez Zamawiającego z realizacji części przedmiotu umowy, w szczególności z powodu możliwości zaniechania wykonania części prac z uwagi na fakt, iż ich wykonanie nie jest niezbędne do realizacji tego zamówienia. W takim przypadku wynagrodzenie przysługujące wykonawcy zostanie odpowiednio pomniejszone, przy czym zamawiający zapłaci za wszystkie wykonane prace. Pomniejszenie wynagrodzenia, o którym mowa wyżej nastąpi w oparciu o dane zawarte w ofercie Wykonawcy stanowiącej załącznik do niniejszej umowy. Niezależnie od powyższego zamawiający ma prawo ustalić wysokość kwoty pomniejszonego wynagrodzenia w oparciu o opinię biegłego rzeczoznawcy, w szczególności w sytuacji, jeżeli pomniejszenie zakresu Umowy nie będzie możliwe na podstawie wytycznych o których mowa wyżej;</w:t>
      </w:r>
    </w:p>
    <w:p w:rsidR="00594652" w:rsidRPr="00074206" w:rsidRDefault="00594652" w:rsidP="00B11662">
      <w:pPr>
        <w:numPr>
          <w:ilvl w:val="0"/>
          <w:numId w:val="45"/>
        </w:numPr>
        <w:ind w:left="567" w:hanging="283"/>
        <w:jc w:val="both"/>
        <w:rPr>
          <w:rFonts w:eastAsia="Times New Roman" w:cs="Arial"/>
          <w:color w:val="000000"/>
          <w:sz w:val="22"/>
          <w:szCs w:val="22"/>
          <w:lang w:val="cs-CZ" w:eastAsia="pl-PL"/>
        </w:rPr>
      </w:pPr>
      <w:r w:rsidRPr="00074206">
        <w:rPr>
          <w:rFonts w:eastAsia="Times New Roman" w:cs="Arial"/>
          <w:color w:val="000000"/>
          <w:sz w:val="22"/>
          <w:szCs w:val="22"/>
          <w:lang w:val="cs-CZ" w:eastAsia="pl-PL"/>
        </w:rPr>
        <w:t>zmiana polegająca na dopuszczeniu do wykonywania części zamówienia (zakresu prac) podwykonawcy, który nie został wskazany w ofercie po wcześniejszej akceptacji przez Zamawiającego (zmiana niewymagająca sporządzania aneksu),</w:t>
      </w:r>
    </w:p>
    <w:p w:rsidR="00594652" w:rsidRPr="00074206" w:rsidRDefault="00594652" w:rsidP="00B11662">
      <w:pPr>
        <w:numPr>
          <w:ilvl w:val="0"/>
          <w:numId w:val="45"/>
        </w:numPr>
        <w:ind w:left="567" w:hanging="283"/>
        <w:jc w:val="both"/>
        <w:rPr>
          <w:rFonts w:eastAsia="Times New Roman" w:cs="Arial"/>
          <w:color w:val="000000"/>
          <w:sz w:val="22"/>
          <w:szCs w:val="22"/>
          <w:lang w:val="cs-CZ" w:eastAsia="pl-PL"/>
        </w:rPr>
      </w:pPr>
      <w:r w:rsidRPr="00074206">
        <w:rPr>
          <w:rFonts w:eastAsia="Times New Roman" w:cs="Arial"/>
          <w:color w:val="000000"/>
          <w:sz w:val="22"/>
          <w:szCs w:val="22"/>
          <w:lang w:val="cs-CZ" w:eastAsia="pl-PL"/>
        </w:rPr>
        <w:t>zmiana polegająca na dopuszczeniu do wykonywania przez podwykonawców tej części zamówienia (zakresu prac), która nie została wskazana w ofercie do podzlecenia po wcześniejszej akceptacji przez Zamawiającego (zmiana niewymagająca sporządzania aneksu),</w:t>
      </w:r>
    </w:p>
    <w:p w:rsidR="00594652" w:rsidRPr="00074206" w:rsidRDefault="00594652" w:rsidP="00B11662">
      <w:pPr>
        <w:numPr>
          <w:ilvl w:val="0"/>
          <w:numId w:val="45"/>
        </w:numPr>
        <w:ind w:left="567" w:hanging="283"/>
        <w:jc w:val="both"/>
        <w:rPr>
          <w:rFonts w:eastAsia="Times New Roman" w:cs="Arial"/>
          <w:color w:val="000000"/>
          <w:sz w:val="22"/>
          <w:szCs w:val="22"/>
          <w:lang w:val="cs-CZ" w:eastAsia="pl-PL"/>
        </w:rPr>
      </w:pPr>
      <w:r w:rsidRPr="00074206">
        <w:rPr>
          <w:rFonts w:eastAsia="Times New Roman" w:cs="Arial"/>
          <w:color w:val="000000"/>
          <w:sz w:val="22"/>
          <w:szCs w:val="22"/>
          <w:lang w:val="cs-CZ" w:eastAsia="pl-PL"/>
        </w:rPr>
        <w:t>zmiana albo rezygnacja z Podwykonawcy, na zasoby którego Wykonawca powoływał się na zasadach określonych w art. 22a ust. 1 ustawy Pzp, w celu wykazania spełniania warunków udziału w postępowaniu pod warunkiem że Wykonawca wykaże Zamawiającemu, iż proponowany inny Podwykonawca lub Wykonawca samodzielnie spełnia powyższe warunki udziału w postępowaniu w stopniu nie mniejszym niż podwykonawca za zasoby którego wykonawca powoływał się w trakcie prowadzonego postępowania. (zmiana niewymagająca sporządzania aneksu);</w:t>
      </w:r>
    </w:p>
    <w:p w:rsidR="00594652" w:rsidRPr="00074206" w:rsidRDefault="00594652" w:rsidP="00B11662">
      <w:pPr>
        <w:numPr>
          <w:ilvl w:val="0"/>
          <w:numId w:val="45"/>
        </w:numPr>
        <w:ind w:left="567" w:hanging="283"/>
        <w:jc w:val="both"/>
        <w:rPr>
          <w:rFonts w:eastAsia="Times New Roman" w:cs="Arial"/>
          <w:color w:val="000000"/>
          <w:sz w:val="22"/>
          <w:szCs w:val="22"/>
          <w:lang w:val="cs-CZ" w:eastAsia="pl-PL"/>
        </w:rPr>
      </w:pPr>
      <w:r w:rsidRPr="00074206">
        <w:rPr>
          <w:rFonts w:eastAsia="Times New Roman" w:cs="Arial"/>
          <w:color w:val="000000"/>
          <w:sz w:val="22"/>
          <w:szCs w:val="22"/>
          <w:lang w:val="cs-CZ" w:eastAsia="pl-PL"/>
        </w:rPr>
        <w:t>konieczności zrealizowania przedmiotu Umowy przy zastosowaniu innych rozwiązań technicznych lub materiałowych,</w:t>
      </w:r>
    </w:p>
    <w:p w:rsidR="00594652" w:rsidRPr="008F7CDD" w:rsidRDefault="00594652" w:rsidP="00B11662">
      <w:pPr>
        <w:numPr>
          <w:ilvl w:val="0"/>
          <w:numId w:val="31"/>
        </w:numPr>
        <w:ind w:left="284" w:hanging="284"/>
        <w:jc w:val="both"/>
        <w:rPr>
          <w:rFonts w:eastAsia="Times New Roman" w:cs="Arial"/>
          <w:color w:val="000000"/>
          <w:sz w:val="22"/>
          <w:szCs w:val="22"/>
          <w:lang w:val="cs-CZ" w:eastAsia="pl-PL"/>
        </w:rPr>
      </w:pPr>
      <w:r w:rsidRPr="00074206">
        <w:rPr>
          <w:rFonts w:eastAsia="Times New Roman" w:cs="Arial"/>
          <w:color w:val="000000"/>
          <w:sz w:val="22"/>
          <w:szCs w:val="22"/>
          <w:lang w:val="cs-CZ" w:eastAsia="pl-PL"/>
        </w:rPr>
        <w:t>Żadnej ze stron Umowy nie przysługuje roszczenie o zawarcie</w:t>
      </w:r>
      <w:r w:rsidRPr="008F7CDD">
        <w:rPr>
          <w:rFonts w:eastAsia="Times New Roman" w:cs="Arial"/>
          <w:color w:val="000000"/>
          <w:sz w:val="22"/>
          <w:szCs w:val="22"/>
          <w:lang w:val="cs-CZ" w:eastAsia="pl-PL"/>
        </w:rPr>
        <w:t xml:space="preserve"> aneksu (obie strony muszą wyrazić zgodę na zawarcie aneksu). </w:t>
      </w:r>
    </w:p>
    <w:p w:rsidR="00594652" w:rsidRPr="008F7CDD" w:rsidRDefault="00594652" w:rsidP="00B11662">
      <w:pPr>
        <w:numPr>
          <w:ilvl w:val="0"/>
          <w:numId w:val="31"/>
        </w:numPr>
        <w:ind w:left="284" w:hanging="284"/>
        <w:jc w:val="both"/>
        <w:rPr>
          <w:rFonts w:eastAsia="Times New Roman" w:cs="Arial"/>
          <w:color w:val="000000"/>
          <w:sz w:val="22"/>
          <w:szCs w:val="22"/>
          <w:lang w:val="cs-CZ" w:eastAsia="pl-PL"/>
        </w:rPr>
      </w:pPr>
      <w:r w:rsidRPr="008F7CDD">
        <w:rPr>
          <w:rFonts w:eastAsia="Times New Roman" w:cs="Arial"/>
          <w:color w:val="000000"/>
          <w:sz w:val="22"/>
          <w:szCs w:val="22"/>
          <w:lang w:val="cs-CZ" w:eastAsia="pl-PL"/>
        </w:rPr>
        <w:t xml:space="preserve">Niezależnie od powyższego, Strony dopuszczają możliwość zmian redakcyjnych Umowy,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albo też kierując się poszanowaniem wzajemnych interesów, zasadą równości Stron oraz ekwiwalentności świadczeń i przede wszystkim zgodnym </w:t>
      </w:r>
      <w:r w:rsidRPr="008F7CDD">
        <w:rPr>
          <w:rFonts w:eastAsia="Times New Roman" w:cs="Arial"/>
          <w:color w:val="000000"/>
          <w:sz w:val="22"/>
          <w:szCs w:val="22"/>
          <w:lang w:val="cs-CZ" w:eastAsia="pl-PL"/>
        </w:rPr>
        <w:lastRenderedPageBreak/>
        <w:t xml:space="preserve">zamiarem wykonania przedmiotu umowy, określą zmiany korzystne z punktu widzenia realizacji przedmiotu umowy. </w:t>
      </w:r>
    </w:p>
    <w:p w:rsidR="00594652" w:rsidRPr="008F7CDD" w:rsidRDefault="00594652" w:rsidP="00B11662">
      <w:pPr>
        <w:numPr>
          <w:ilvl w:val="0"/>
          <w:numId w:val="31"/>
        </w:numPr>
        <w:ind w:left="284" w:hanging="284"/>
        <w:jc w:val="both"/>
        <w:rPr>
          <w:rFonts w:eastAsia="Times New Roman" w:cs="Arial"/>
          <w:color w:val="000000"/>
          <w:sz w:val="22"/>
          <w:szCs w:val="22"/>
          <w:lang w:val="cs-CZ" w:eastAsia="pl-PL"/>
        </w:rPr>
      </w:pPr>
      <w:r w:rsidRPr="008F7CDD">
        <w:rPr>
          <w:rFonts w:eastAsia="Times New Roman" w:cs="Arial"/>
          <w:color w:val="000000"/>
          <w:sz w:val="22"/>
          <w:szCs w:val="22"/>
          <w:lang w:val="cs-CZ" w:eastAsia="pl-PL"/>
        </w:rPr>
        <w:t>W razie wątpliwości, przyjmuje się, że nie stanowią zmiany Umowy następujące zmiany:</w:t>
      </w:r>
    </w:p>
    <w:p w:rsidR="00594652" w:rsidRPr="008F7CDD" w:rsidRDefault="00594652" w:rsidP="00CE3F86">
      <w:pPr>
        <w:numPr>
          <w:ilvl w:val="4"/>
          <w:numId w:val="44"/>
        </w:numPr>
        <w:ind w:left="1134" w:hanging="425"/>
        <w:jc w:val="both"/>
        <w:rPr>
          <w:rFonts w:eastAsia="Times New Roman" w:cs="Arial"/>
          <w:color w:val="000000"/>
          <w:sz w:val="22"/>
          <w:szCs w:val="22"/>
          <w:lang w:val="cs-CZ" w:eastAsia="pl-PL"/>
        </w:rPr>
      </w:pPr>
      <w:r w:rsidRPr="008F7CDD">
        <w:rPr>
          <w:rFonts w:eastAsia="Times New Roman" w:cs="Arial"/>
          <w:color w:val="000000"/>
          <w:sz w:val="22"/>
          <w:szCs w:val="22"/>
          <w:lang w:val="cs-CZ" w:eastAsia="pl-PL"/>
        </w:rPr>
        <w:t>danych związanych z obsługą administracyjno-organizacyjną Umowy,</w:t>
      </w:r>
    </w:p>
    <w:p w:rsidR="00594652" w:rsidRPr="008F7CDD" w:rsidRDefault="00594652" w:rsidP="00CE3F86">
      <w:pPr>
        <w:numPr>
          <w:ilvl w:val="4"/>
          <w:numId w:val="44"/>
        </w:numPr>
        <w:ind w:left="1134" w:hanging="425"/>
        <w:jc w:val="both"/>
        <w:rPr>
          <w:rFonts w:eastAsia="Times New Roman" w:cs="Arial"/>
          <w:color w:val="000000"/>
          <w:sz w:val="22"/>
          <w:szCs w:val="22"/>
          <w:lang w:val="cs-CZ" w:eastAsia="pl-PL"/>
        </w:rPr>
      </w:pPr>
      <w:r w:rsidRPr="008F7CDD">
        <w:rPr>
          <w:rFonts w:eastAsia="Times New Roman" w:cs="Arial"/>
          <w:color w:val="000000"/>
          <w:sz w:val="22"/>
          <w:szCs w:val="22"/>
          <w:lang w:val="cs-CZ" w:eastAsia="pl-PL"/>
        </w:rPr>
        <w:t xml:space="preserve">danych teleadresowych, </w:t>
      </w:r>
    </w:p>
    <w:p w:rsidR="00594652" w:rsidRPr="008F7CDD" w:rsidRDefault="00594652" w:rsidP="00CE3F86">
      <w:pPr>
        <w:numPr>
          <w:ilvl w:val="4"/>
          <w:numId w:val="44"/>
        </w:numPr>
        <w:ind w:left="1134" w:hanging="425"/>
        <w:jc w:val="both"/>
        <w:rPr>
          <w:rFonts w:eastAsia="Times New Roman" w:cs="Arial"/>
          <w:color w:val="000000"/>
          <w:sz w:val="22"/>
          <w:szCs w:val="22"/>
          <w:lang w:val="cs-CZ" w:eastAsia="pl-PL"/>
        </w:rPr>
      </w:pPr>
      <w:r w:rsidRPr="008F7CDD">
        <w:rPr>
          <w:rFonts w:eastAsia="Times New Roman" w:cs="Arial"/>
          <w:color w:val="000000"/>
          <w:sz w:val="22"/>
          <w:szCs w:val="22"/>
          <w:lang w:val="cs-CZ" w:eastAsia="pl-PL"/>
        </w:rPr>
        <w:t>danych rejestrowych,</w:t>
      </w:r>
    </w:p>
    <w:p w:rsidR="00594652" w:rsidRPr="008F7CDD" w:rsidRDefault="00594652" w:rsidP="00CE3F86">
      <w:pPr>
        <w:ind w:left="1701" w:hanging="992"/>
        <w:jc w:val="both"/>
        <w:rPr>
          <w:rFonts w:eastAsia="Times New Roman" w:cs="Arial"/>
          <w:color w:val="FF0000"/>
          <w:sz w:val="22"/>
          <w:szCs w:val="22"/>
          <w:lang w:val="cs-CZ" w:eastAsia="pl-PL"/>
        </w:rPr>
      </w:pPr>
      <w:r w:rsidRPr="008F7CDD">
        <w:rPr>
          <w:rFonts w:eastAsia="Times New Roman" w:cs="Arial"/>
          <w:color w:val="000000"/>
          <w:sz w:val="22"/>
          <w:szCs w:val="22"/>
          <w:lang w:val="cs-CZ" w:eastAsia="pl-PL"/>
        </w:rPr>
        <w:t>- będące następstwem sukcesji uniwersalnej po jednej ze stron Umowy.</w:t>
      </w:r>
    </w:p>
    <w:p w:rsidR="00F756CD" w:rsidRPr="00492E06" w:rsidRDefault="00F756CD" w:rsidP="00CE3F86">
      <w:pPr>
        <w:jc w:val="both"/>
        <w:rPr>
          <w:rFonts w:ascii="Calibri" w:hAnsi="Calibri"/>
          <w:sz w:val="22"/>
          <w:szCs w:val="22"/>
          <w:highlight w:val="yellow"/>
        </w:rPr>
      </w:pPr>
    </w:p>
    <w:p w:rsidR="001D4C2B" w:rsidRDefault="00B950F1" w:rsidP="00CE3F86">
      <w:pPr>
        <w:jc w:val="center"/>
        <w:rPr>
          <w:rFonts w:ascii="Calibri" w:hAnsi="Calibri"/>
          <w:b/>
          <w:sz w:val="22"/>
          <w:szCs w:val="22"/>
        </w:rPr>
      </w:pPr>
      <w:r>
        <w:rPr>
          <w:rFonts w:ascii="Calibri" w:hAnsi="Calibri"/>
          <w:b/>
          <w:sz w:val="22"/>
          <w:szCs w:val="22"/>
        </w:rPr>
        <w:t>§ 1</w:t>
      </w:r>
      <w:r w:rsidR="005C0E2E">
        <w:rPr>
          <w:rFonts w:ascii="Calibri" w:hAnsi="Calibri"/>
          <w:b/>
          <w:sz w:val="22"/>
          <w:szCs w:val="22"/>
        </w:rPr>
        <w:t>0</w:t>
      </w:r>
    </w:p>
    <w:p w:rsidR="00B950F1" w:rsidRDefault="00DC65D7" w:rsidP="00CE3F86">
      <w:pPr>
        <w:jc w:val="center"/>
        <w:rPr>
          <w:rFonts w:ascii="Calibri" w:hAnsi="Calibri"/>
          <w:b/>
          <w:sz w:val="22"/>
          <w:szCs w:val="22"/>
        </w:rPr>
      </w:pPr>
      <w:r>
        <w:rPr>
          <w:rFonts w:ascii="Calibri" w:hAnsi="Calibri"/>
          <w:b/>
          <w:sz w:val="22"/>
          <w:szCs w:val="22"/>
        </w:rPr>
        <w:t>Przedstawiciele Stro</w:t>
      </w:r>
      <w:r w:rsidR="00B950F1">
        <w:rPr>
          <w:rFonts w:ascii="Calibri" w:hAnsi="Calibri"/>
          <w:b/>
          <w:sz w:val="22"/>
          <w:szCs w:val="22"/>
        </w:rPr>
        <w:t>n</w:t>
      </w:r>
    </w:p>
    <w:p w:rsidR="001D4C2B" w:rsidRDefault="00B950F1" w:rsidP="00CE3F86">
      <w:pPr>
        <w:pStyle w:val="Nagwek1"/>
        <w:numPr>
          <w:ilvl w:val="0"/>
          <w:numId w:val="10"/>
        </w:numPr>
        <w:jc w:val="both"/>
        <w:rPr>
          <w:rFonts w:ascii="Calibri" w:hAnsi="Calibri"/>
          <w:sz w:val="22"/>
          <w:szCs w:val="22"/>
        </w:rPr>
      </w:pPr>
      <w:r>
        <w:rPr>
          <w:rFonts w:ascii="Calibri" w:hAnsi="Calibri"/>
          <w:sz w:val="22"/>
          <w:szCs w:val="22"/>
        </w:rPr>
        <w:t xml:space="preserve">Przedstawicielem Zamawiającego </w:t>
      </w:r>
      <w:r w:rsidR="00291721">
        <w:rPr>
          <w:rFonts w:ascii="Calibri" w:hAnsi="Calibri"/>
          <w:sz w:val="22"/>
          <w:szCs w:val="22"/>
        </w:rPr>
        <w:t>odpowiedzialnym za realizację</w:t>
      </w:r>
      <w:r>
        <w:rPr>
          <w:rFonts w:ascii="Calibri" w:hAnsi="Calibri"/>
          <w:sz w:val="22"/>
          <w:szCs w:val="22"/>
        </w:rPr>
        <w:t xml:space="preserve"> przedmiotu niniejszej umowy jest: </w:t>
      </w:r>
      <w:r w:rsidR="00500DB9">
        <w:rPr>
          <w:rFonts w:ascii="Calibri" w:hAnsi="Calibri"/>
          <w:sz w:val="22"/>
          <w:szCs w:val="22"/>
        </w:rPr>
        <w:t xml:space="preserve">Pan </w:t>
      </w:r>
      <w:r w:rsidR="00500DB9" w:rsidRPr="00500DB9">
        <w:rPr>
          <w:rFonts w:ascii="Calibri" w:hAnsi="Calibri"/>
          <w:sz w:val="22"/>
          <w:szCs w:val="22"/>
        </w:rPr>
        <w:t>Artur Gliszczyński</w:t>
      </w:r>
      <w:r>
        <w:rPr>
          <w:rFonts w:ascii="Calibri" w:hAnsi="Calibri"/>
          <w:sz w:val="22"/>
          <w:szCs w:val="22"/>
        </w:rPr>
        <w:t xml:space="preserve"> nr telefonu </w:t>
      </w:r>
      <w:r w:rsidR="00896522">
        <w:rPr>
          <w:rFonts w:ascii="Calibri" w:hAnsi="Calibri"/>
          <w:sz w:val="22"/>
          <w:szCs w:val="22"/>
        </w:rPr>
        <w:t>606 307 762</w:t>
      </w:r>
    </w:p>
    <w:p w:rsidR="00004674" w:rsidRPr="00004674" w:rsidRDefault="00004674" w:rsidP="00CE3F86">
      <w:pPr>
        <w:ind w:left="708"/>
        <w:rPr>
          <w:sz w:val="22"/>
          <w:szCs w:val="22"/>
          <w:lang w:eastAsia="pl-PL"/>
        </w:rPr>
      </w:pPr>
      <w:r>
        <w:rPr>
          <w:lang w:eastAsia="pl-PL"/>
        </w:rPr>
        <w:t xml:space="preserve">  </w:t>
      </w:r>
      <w:r w:rsidRPr="00004674">
        <w:rPr>
          <w:sz w:val="22"/>
          <w:szCs w:val="22"/>
          <w:lang w:eastAsia="pl-PL"/>
        </w:rPr>
        <w:t xml:space="preserve">Pan </w:t>
      </w:r>
      <w:r>
        <w:rPr>
          <w:sz w:val="22"/>
          <w:szCs w:val="22"/>
          <w:lang w:eastAsia="pl-PL"/>
        </w:rPr>
        <w:t xml:space="preserve">Robert Olejniczak nr telefonu </w:t>
      </w:r>
      <w:r w:rsidR="00896522">
        <w:rPr>
          <w:sz w:val="22"/>
          <w:szCs w:val="22"/>
          <w:lang w:eastAsia="pl-PL"/>
        </w:rPr>
        <w:t>667 080 732</w:t>
      </w:r>
    </w:p>
    <w:p w:rsidR="004D76A7" w:rsidRPr="004D76A7" w:rsidRDefault="004D76A7" w:rsidP="00CE3F86">
      <w:pPr>
        <w:pStyle w:val="Akapitzlist"/>
        <w:numPr>
          <w:ilvl w:val="0"/>
          <w:numId w:val="10"/>
        </w:numPr>
        <w:jc w:val="both"/>
        <w:rPr>
          <w:rFonts w:ascii="Calibri" w:eastAsia="Times New Roman" w:hAnsi="Calibri" w:cs="Times New Roman"/>
          <w:sz w:val="22"/>
          <w:szCs w:val="22"/>
          <w:lang w:eastAsia="pl-PL"/>
        </w:rPr>
      </w:pPr>
      <w:r w:rsidRPr="004D76A7">
        <w:rPr>
          <w:rFonts w:ascii="Calibri" w:eastAsia="Times New Roman" w:hAnsi="Calibri" w:cs="Times New Roman"/>
          <w:sz w:val="22"/>
          <w:szCs w:val="22"/>
          <w:lang w:eastAsia="pl-PL"/>
        </w:rPr>
        <w:t>Zamawiający zastrzega sobie możliwość ciągłego nadzoru nad świadczeniem usługi w zakresie przedmiotu zamówienia.</w:t>
      </w:r>
    </w:p>
    <w:p w:rsidR="00B950F1" w:rsidRPr="004D76A7" w:rsidRDefault="00B950F1" w:rsidP="00CE3F86">
      <w:pPr>
        <w:pStyle w:val="Nagwek1"/>
        <w:numPr>
          <w:ilvl w:val="0"/>
          <w:numId w:val="10"/>
        </w:numPr>
        <w:jc w:val="both"/>
        <w:rPr>
          <w:rFonts w:ascii="Calibri" w:hAnsi="Calibri"/>
          <w:sz w:val="22"/>
          <w:szCs w:val="22"/>
        </w:rPr>
      </w:pPr>
      <w:r>
        <w:rPr>
          <w:rFonts w:ascii="Calibri" w:hAnsi="Calibri"/>
          <w:sz w:val="22"/>
          <w:szCs w:val="22"/>
        </w:rPr>
        <w:t xml:space="preserve">Przedstawicielem Wykonawcy </w:t>
      </w:r>
      <w:r w:rsidR="00291721">
        <w:rPr>
          <w:rFonts w:ascii="Calibri" w:hAnsi="Calibri"/>
          <w:sz w:val="22"/>
          <w:szCs w:val="22"/>
        </w:rPr>
        <w:t xml:space="preserve">odpowiedzialnym za realizację </w:t>
      </w:r>
      <w:r>
        <w:rPr>
          <w:rFonts w:ascii="Calibri" w:hAnsi="Calibri"/>
          <w:sz w:val="22"/>
          <w:szCs w:val="22"/>
        </w:rPr>
        <w:t>przedmiotu niniejszej umowy jest: …………</w:t>
      </w:r>
      <w:r w:rsidRPr="00B950F1">
        <w:rPr>
          <w:rFonts w:ascii="Calibri" w:hAnsi="Calibri"/>
          <w:sz w:val="22"/>
          <w:szCs w:val="22"/>
        </w:rPr>
        <w:t xml:space="preserve"> </w:t>
      </w:r>
      <w:r>
        <w:rPr>
          <w:rFonts w:ascii="Calibri" w:hAnsi="Calibri"/>
          <w:sz w:val="22"/>
          <w:szCs w:val="22"/>
        </w:rPr>
        <w:t xml:space="preserve">nr telefonu ………………………………………………... </w:t>
      </w:r>
    </w:p>
    <w:p w:rsidR="00B950F1" w:rsidRPr="00B950F1" w:rsidRDefault="00B950F1" w:rsidP="00CE3F86">
      <w:pPr>
        <w:rPr>
          <w:rFonts w:ascii="Calibri" w:hAnsi="Calibri"/>
          <w:sz w:val="22"/>
          <w:szCs w:val="22"/>
        </w:rPr>
      </w:pPr>
    </w:p>
    <w:p w:rsidR="001D4C2B" w:rsidRDefault="005C0E2E" w:rsidP="00CE3F86">
      <w:pPr>
        <w:jc w:val="center"/>
        <w:rPr>
          <w:rFonts w:ascii="Calibri" w:hAnsi="Calibri"/>
          <w:b/>
          <w:sz w:val="22"/>
          <w:szCs w:val="22"/>
        </w:rPr>
      </w:pPr>
      <w:r>
        <w:rPr>
          <w:rFonts w:ascii="Calibri" w:hAnsi="Calibri"/>
          <w:b/>
          <w:sz w:val="22"/>
          <w:szCs w:val="22"/>
        </w:rPr>
        <w:t>§ 11</w:t>
      </w:r>
    </w:p>
    <w:p w:rsidR="00B950F1" w:rsidRDefault="00B950F1" w:rsidP="00CE3F86">
      <w:pPr>
        <w:jc w:val="center"/>
        <w:rPr>
          <w:rFonts w:ascii="Calibri" w:hAnsi="Calibri"/>
          <w:b/>
          <w:sz w:val="22"/>
          <w:szCs w:val="22"/>
        </w:rPr>
      </w:pPr>
      <w:r>
        <w:rPr>
          <w:rFonts w:ascii="Calibri" w:hAnsi="Calibri"/>
          <w:b/>
          <w:sz w:val="22"/>
          <w:szCs w:val="22"/>
        </w:rPr>
        <w:t>Postanowienia końcowe</w:t>
      </w:r>
    </w:p>
    <w:p w:rsidR="001D4C2B" w:rsidRDefault="001D4C2B" w:rsidP="00CE3F86">
      <w:pPr>
        <w:pStyle w:val="Tekstpodstawowy"/>
        <w:numPr>
          <w:ilvl w:val="0"/>
          <w:numId w:val="11"/>
        </w:numPr>
        <w:rPr>
          <w:rFonts w:ascii="Calibri" w:hAnsi="Calibri"/>
          <w:sz w:val="22"/>
          <w:szCs w:val="22"/>
        </w:rPr>
      </w:pPr>
      <w:r>
        <w:rPr>
          <w:rFonts w:ascii="Calibri" w:hAnsi="Calibri"/>
          <w:sz w:val="22"/>
          <w:szCs w:val="22"/>
        </w:rPr>
        <w:t>Umowa została sporządzona w dwóch jednobrzmiących egzemplarzach po jednym egzemplarzu dla każdej ze stron.</w:t>
      </w:r>
    </w:p>
    <w:p w:rsidR="001D4C2B" w:rsidRDefault="001D4C2B" w:rsidP="00CE3F86">
      <w:pPr>
        <w:pStyle w:val="Tekstpodstawowy"/>
        <w:numPr>
          <w:ilvl w:val="0"/>
          <w:numId w:val="11"/>
        </w:numPr>
        <w:rPr>
          <w:rFonts w:ascii="Calibri" w:hAnsi="Calibri"/>
          <w:sz w:val="22"/>
          <w:szCs w:val="22"/>
        </w:rPr>
      </w:pPr>
      <w:r>
        <w:rPr>
          <w:rFonts w:ascii="Calibri" w:hAnsi="Calibri"/>
          <w:sz w:val="22"/>
          <w:szCs w:val="22"/>
        </w:rPr>
        <w:t xml:space="preserve">Właściwym do rozstrzygania sporów jest </w:t>
      </w:r>
      <w:r w:rsidR="00735AA2">
        <w:rPr>
          <w:rFonts w:ascii="Calibri" w:hAnsi="Calibri"/>
          <w:sz w:val="22"/>
          <w:szCs w:val="22"/>
        </w:rPr>
        <w:t xml:space="preserve">Sąd </w:t>
      </w:r>
      <w:r>
        <w:rPr>
          <w:rFonts w:ascii="Calibri" w:hAnsi="Calibri"/>
          <w:sz w:val="22"/>
          <w:szCs w:val="22"/>
        </w:rPr>
        <w:t>miejscowo właściwy dla siedziby Zamawiającego.</w:t>
      </w:r>
    </w:p>
    <w:p w:rsidR="001D4C2B" w:rsidRDefault="001D4C2B" w:rsidP="00CE3F86">
      <w:pPr>
        <w:pStyle w:val="Nagwek1"/>
        <w:jc w:val="left"/>
        <w:rPr>
          <w:rFonts w:asciiTheme="minorHAnsi" w:hAnsiTheme="minorHAnsi"/>
          <w:b/>
          <w:sz w:val="24"/>
          <w:szCs w:val="24"/>
        </w:rPr>
      </w:pPr>
    </w:p>
    <w:p w:rsidR="001D4C2B" w:rsidRDefault="001D4C2B" w:rsidP="00CE3F86">
      <w:pPr>
        <w:pStyle w:val="Nagwek1"/>
        <w:rPr>
          <w:rFonts w:asciiTheme="minorHAnsi" w:hAnsiTheme="minorHAnsi"/>
          <w:b/>
          <w:sz w:val="24"/>
          <w:szCs w:val="24"/>
        </w:rPr>
      </w:pPr>
    </w:p>
    <w:p w:rsidR="001D4C2B" w:rsidRDefault="001D4C2B" w:rsidP="00CE3F86">
      <w:pPr>
        <w:pStyle w:val="Nagwek1"/>
        <w:rPr>
          <w:rFonts w:asciiTheme="minorHAnsi" w:hAnsiTheme="minorHAnsi"/>
          <w:b/>
          <w:sz w:val="24"/>
          <w:szCs w:val="24"/>
        </w:rPr>
      </w:pPr>
      <w:r>
        <w:rPr>
          <w:rFonts w:asciiTheme="minorHAnsi" w:hAnsiTheme="minorHAnsi"/>
          <w:b/>
          <w:sz w:val="24"/>
          <w:szCs w:val="24"/>
        </w:rPr>
        <w:t>WYKONAWCA</w:t>
      </w:r>
      <w:r>
        <w:rPr>
          <w:rFonts w:asciiTheme="minorHAnsi" w:hAnsiTheme="minorHAnsi"/>
          <w:b/>
          <w:sz w:val="24"/>
          <w:szCs w:val="24"/>
        </w:rPr>
        <w:tab/>
        <w:t xml:space="preserve">      </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ZAMAWIAJĄCY</w:t>
      </w:r>
    </w:p>
    <w:p w:rsidR="000521FD" w:rsidRDefault="000521FD" w:rsidP="00CE3F86">
      <w:pPr>
        <w:pStyle w:val="Standard"/>
        <w:jc w:val="both"/>
        <w:rPr>
          <w:rFonts w:ascii="Arial" w:hAnsi="Arial" w:cs="Arial"/>
          <w:sz w:val="22"/>
          <w:szCs w:val="22"/>
        </w:rPr>
      </w:pPr>
    </w:p>
    <w:p w:rsidR="000521FD" w:rsidRDefault="000521FD" w:rsidP="00CE3F86">
      <w:pPr>
        <w:pStyle w:val="Standard"/>
        <w:jc w:val="both"/>
        <w:rPr>
          <w:ins w:id="0" w:author="Katarzyna Dawid" w:date="2019-11-25T11:45:00Z"/>
          <w:rFonts w:ascii="Arial" w:hAnsi="Arial" w:cs="Arial"/>
          <w:sz w:val="22"/>
          <w:szCs w:val="22"/>
        </w:rPr>
      </w:pPr>
    </w:p>
    <w:p w:rsidR="00A92341" w:rsidRDefault="00A92341" w:rsidP="00CE3F86">
      <w:pPr>
        <w:pStyle w:val="Standard"/>
        <w:jc w:val="both"/>
        <w:rPr>
          <w:ins w:id="1" w:author="Katarzyna Dawid" w:date="2019-11-25T11:45:00Z"/>
          <w:rFonts w:ascii="Arial" w:hAnsi="Arial" w:cs="Arial"/>
          <w:sz w:val="22"/>
          <w:szCs w:val="22"/>
        </w:rPr>
      </w:pPr>
    </w:p>
    <w:p w:rsidR="00A92341" w:rsidRDefault="00A92341" w:rsidP="00CE3F86">
      <w:pPr>
        <w:pStyle w:val="Standard"/>
        <w:jc w:val="both"/>
        <w:rPr>
          <w:rFonts w:ascii="Arial" w:hAnsi="Arial" w:cs="Arial"/>
          <w:sz w:val="22"/>
          <w:szCs w:val="22"/>
        </w:rPr>
      </w:pPr>
      <w:bookmarkStart w:id="2" w:name="_GoBack"/>
      <w:bookmarkEnd w:id="2"/>
    </w:p>
    <w:p w:rsidR="000521FD" w:rsidRPr="000521FD" w:rsidRDefault="000521FD" w:rsidP="00CE3F86">
      <w:pPr>
        <w:pStyle w:val="Standard"/>
        <w:jc w:val="both"/>
        <w:rPr>
          <w:rFonts w:asciiTheme="minorHAnsi" w:hAnsiTheme="minorHAnsi" w:cs="Arial"/>
          <w:sz w:val="22"/>
          <w:szCs w:val="22"/>
        </w:rPr>
      </w:pPr>
      <w:r w:rsidRPr="000521FD">
        <w:rPr>
          <w:rFonts w:asciiTheme="minorHAnsi" w:hAnsiTheme="minorHAnsi" w:cs="Arial"/>
          <w:sz w:val="22"/>
          <w:szCs w:val="22"/>
        </w:rPr>
        <w:t>Załączniki:</w:t>
      </w:r>
    </w:p>
    <w:p w:rsidR="000521FD" w:rsidRPr="000521FD" w:rsidRDefault="000521FD" w:rsidP="00CE3F86">
      <w:pPr>
        <w:pStyle w:val="Standard"/>
        <w:numPr>
          <w:ilvl w:val="0"/>
          <w:numId w:val="42"/>
        </w:numPr>
        <w:ind w:left="284" w:hanging="284"/>
        <w:jc w:val="both"/>
        <w:rPr>
          <w:rFonts w:asciiTheme="minorHAnsi" w:hAnsiTheme="minorHAnsi" w:cs="Arial"/>
          <w:sz w:val="22"/>
          <w:szCs w:val="22"/>
        </w:rPr>
      </w:pPr>
      <w:r w:rsidRPr="000521FD">
        <w:rPr>
          <w:rFonts w:asciiTheme="minorHAnsi" w:hAnsiTheme="minorHAnsi" w:cs="Arial"/>
          <w:sz w:val="22"/>
          <w:szCs w:val="22"/>
        </w:rPr>
        <w:t>Opis przedmiotu zamówienia.</w:t>
      </w:r>
    </w:p>
    <w:p w:rsidR="004535E5" w:rsidRPr="00566B4E" w:rsidRDefault="000521FD" w:rsidP="00CE3F86">
      <w:pPr>
        <w:pStyle w:val="Standard"/>
        <w:numPr>
          <w:ilvl w:val="0"/>
          <w:numId w:val="42"/>
        </w:numPr>
        <w:ind w:left="284" w:hanging="284"/>
        <w:jc w:val="both"/>
        <w:rPr>
          <w:rFonts w:asciiTheme="minorHAnsi" w:hAnsiTheme="minorHAnsi" w:cs="Arial"/>
          <w:sz w:val="22"/>
          <w:szCs w:val="22"/>
        </w:rPr>
      </w:pPr>
      <w:r>
        <w:rPr>
          <w:rFonts w:asciiTheme="minorHAnsi" w:hAnsiTheme="minorHAnsi" w:cs="Arial"/>
          <w:sz w:val="22"/>
          <w:szCs w:val="22"/>
        </w:rPr>
        <w:t>Oferta Wykonawcy</w:t>
      </w:r>
      <w:r w:rsidRPr="000521FD">
        <w:rPr>
          <w:rFonts w:asciiTheme="minorHAnsi" w:hAnsiTheme="minorHAnsi" w:cs="Arial"/>
          <w:sz w:val="22"/>
          <w:szCs w:val="22"/>
        </w:rPr>
        <w:t>.</w:t>
      </w:r>
    </w:p>
    <w:sectPr w:rsidR="004535E5" w:rsidRPr="00566B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C3F" w:rsidRDefault="00156C3F" w:rsidP="00C458B2">
      <w:r>
        <w:separator/>
      </w:r>
    </w:p>
  </w:endnote>
  <w:endnote w:type="continuationSeparator" w:id="0">
    <w:p w:rsidR="00156C3F" w:rsidRDefault="00156C3F" w:rsidP="00C4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C3F" w:rsidRDefault="00156C3F" w:rsidP="00C458B2">
      <w:r>
        <w:separator/>
      </w:r>
    </w:p>
  </w:footnote>
  <w:footnote w:type="continuationSeparator" w:id="0">
    <w:p w:rsidR="00156C3F" w:rsidRDefault="00156C3F" w:rsidP="00C458B2">
      <w:r>
        <w:continuationSeparator/>
      </w:r>
    </w:p>
  </w:footnote>
  <w:footnote w:id="1">
    <w:p w:rsidR="00C458B2" w:rsidRDefault="00C458B2" w:rsidP="00C458B2">
      <w:pPr>
        <w:pStyle w:val="Tekstprzypisudolnego1"/>
      </w:pPr>
      <w:r>
        <w:rPr>
          <w:rStyle w:val="Odwoanieprzypisudolnego"/>
        </w:rPr>
        <w:footnoteRef/>
      </w:r>
      <w:r>
        <w:t xml:space="preserve"> Dotyczy wyłącznie czynnych podatników VAT.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3B4"/>
    <w:multiLevelType w:val="hybridMultilevel"/>
    <w:tmpl w:val="9956DD0C"/>
    <w:lvl w:ilvl="0" w:tplc="04150011">
      <w:start w:val="1"/>
      <w:numFmt w:val="decimal"/>
      <w:lvlText w:val="%1)"/>
      <w:lvlJc w:val="left"/>
      <w:pPr>
        <w:ind w:left="1053" w:hanging="360"/>
      </w:pPr>
    </w:lvl>
    <w:lvl w:ilvl="1" w:tplc="04150019" w:tentative="1">
      <w:start w:val="1"/>
      <w:numFmt w:val="lowerLetter"/>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1">
    <w:nsid w:val="13CF1E3A"/>
    <w:multiLevelType w:val="hybridMultilevel"/>
    <w:tmpl w:val="B62429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BD7916"/>
    <w:multiLevelType w:val="multilevel"/>
    <w:tmpl w:val="3D822322"/>
    <w:lvl w:ilvl="0">
      <w:start w:val="1"/>
      <w:numFmt w:val="decimal"/>
      <w:lvlText w:val="%1."/>
      <w:lvlJc w:val="left"/>
      <w:pPr>
        <w:tabs>
          <w:tab w:val="num" w:pos="360"/>
        </w:tabs>
        <w:ind w:left="360" w:hanging="360"/>
      </w:pPr>
      <w:rPr>
        <w:b w:val="0"/>
        <w:i w:val="0"/>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nsid w:val="18EE06CB"/>
    <w:multiLevelType w:val="hybridMultilevel"/>
    <w:tmpl w:val="57B2AD56"/>
    <w:lvl w:ilvl="0" w:tplc="6C42A576">
      <w:start w:val="1"/>
      <w:numFmt w:val="lowerLetter"/>
      <w:lvlText w:val="%1)"/>
      <w:lvlJc w:val="left"/>
      <w:pPr>
        <w:ind w:left="720" w:hanging="360"/>
      </w:pPr>
      <w:rPr>
        <w:rFonts w:asciiTheme="minorHAnsi" w:eastAsia="Times New Roman" w:hAnsiTheme="minorHAnsi" w:cs="Arial" w:hint="default"/>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3B28D2"/>
    <w:multiLevelType w:val="hybridMultilevel"/>
    <w:tmpl w:val="5DD2A7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1EB53001"/>
    <w:multiLevelType w:val="hybridMultilevel"/>
    <w:tmpl w:val="57908DAE"/>
    <w:lvl w:ilvl="0" w:tplc="6C28CF4C">
      <w:start w:val="1"/>
      <w:numFmt w:val="decimal"/>
      <w:lvlText w:val="%1."/>
      <w:lvlJc w:val="left"/>
      <w:pPr>
        <w:tabs>
          <w:tab w:val="num" w:pos="720"/>
        </w:tabs>
        <w:ind w:left="720" w:hanging="360"/>
      </w:pPr>
    </w:lvl>
    <w:lvl w:ilvl="1" w:tplc="00000001">
      <w:start w:val="1"/>
      <w:numFmt w:val="lowerLetter"/>
      <w:lvlText w:val="%2)"/>
      <w:lvlJc w:val="left"/>
      <w:pPr>
        <w:tabs>
          <w:tab w:val="num" w:pos="360"/>
        </w:tabs>
        <w:ind w:left="360" w:hanging="360"/>
      </w:pPr>
    </w:lvl>
    <w:lvl w:ilvl="2" w:tplc="40C2E58E">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21A324A8"/>
    <w:multiLevelType w:val="hybridMultilevel"/>
    <w:tmpl w:val="CF00BF76"/>
    <w:lvl w:ilvl="0" w:tplc="04150011">
      <w:start w:val="1"/>
      <w:numFmt w:val="decimal"/>
      <w:lvlText w:val="%1)"/>
      <w:lvlJc w:val="left"/>
      <w:pPr>
        <w:ind w:left="720" w:hanging="360"/>
      </w:pPr>
    </w:lvl>
    <w:lvl w:ilvl="1" w:tplc="7F56629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6E560AE"/>
    <w:multiLevelType w:val="hybridMultilevel"/>
    <w:tmpl w:val="66FE7C2A"/>
    <w:lvl w:ilvl="0" w:tplc="0415000F">
      <w:start w:val="1"/>
      <w:numFmt w:val="decimal"/>
      <w:lvlText w:val="%1."/>
      <w:lvlJc w:val="left"/>
      <w:pPr>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9A74F9"/>
    <w:multiLevelType w:val="multilevel"/>
    <w:tmpl w:val="3D822322"/>
    <w:lvl w:ilvl="0">
      <w:start w:val="1"/>
      <w:numFmt w:val="decimal"/>
      <w:lvlText w:val="%1."/>
      <w:lvlJc w:val="left"/>
      <w:pPr>
        <w:tabs>
          <w:tab w:val="num" w:pos="360"/>
        </w:tabs>
        <w:ind w:left="360" w:hanging="360"/>
      </w:pPr>
      <w:rPr>
        <w:b w:val="0"/>
        <w:i w:val="0"/>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9">
    <w:nsid w:val="28BE4000"/>
    <w:multiLevelType w:val="hybridMultilevel"/>
    <w:tmpl w:val="9F2CFCE4"/>
    <w:lvl w:ilvl="0" w:tplc="3BC2F742">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EA062F6"/>
    <w:multiLevelType w:val="hybridMultilevel"/>
    <w:tmpl w:val="6FE88D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AD4B80"/>
    <w:multiLevelType w:val="hybridMultilevel"/>
    <w:tmpl w:val="40B0F93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31640118"/>
    <w:multiLevelType w:val="multilevel"/>
    <w:tmpl w:val="377C05A2"/>
    <w:lvl w:ilvl="0">
      <w:start w:val="1"/>
      <w:numFmt w:val="decimal"/>
      <w:lvlText w:val="%1)"/>
      <w:lvlJc w:val="left"/>
      <w:pPr>
        <w:tabs>
          <w:tab w:val="num" w:pos="360"/>
        </w:tabs>
        <w:ind w:left="360" w:hanging="360"/>
      </w:pPr>
      <w:rPr>
        <w:b w:val="0"/>
        <w:i w:val="0"/>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3">
    <w:nsid w:val="31D16187"/>
    <w:multiLevelType w:val="multilevel"/>
    <w:tmpl w:val="930246D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
    <w:nsid w:val="32744EF9"/>
    <w:multiLevelType w:val="hybridMultilevel"/>
    <w:tmpl w:val="C838ACA6"/>
    <w:lvl w:ilvl="0" w:tplc="A62693F6">
      <w:start w:val="1"/>
      <w:numFmt w:val="decimal"/>
      <w:lvlText w:val="%1."/>
      <w:lvlJc w:val="left"/>
      <w:pPr>
        <w:tabs>
          <w:tab w:val="num" w:pos="720"/>
        </w:tabs>
        <w:ind w:left="720" w:hanging="360"/>
      </w:pPr>
      <w:rPr>
        <w:b w:val="0"/>
      </w:rPr>
    </w:lvl>
    <w:lvl w:ilvl="1" w:tplc="ACEA1E18">
      <w:start w:val="1"/>
      <w:numFmt w:val="bullet"/>
      <w:lvlText w:val="­"/>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399B3EB5"/>
    <w:multiLevelType w:val="hybridMultilevel"/>
    <w:tmpl w:val="B2784BE6"/>
    <w:lvl w:ilvl="0" w:tplc="0415000F">
      <w:start w:val="1"/>
      <w:numFmt w:val="decimal"/>
      <w:lvlText w:val="%1."/>
      <w:lvlJc w:val="left"/>
      <w:pPr>
        <w:ind w:left="360" w:hanging="360"/>
      </w:pPr>
    </w:lvl>
    <w:lvl w:ilvl="1" w:tplc="351283E6">
      <w:start w:val="1"/>
      <w:numFmt w:val="decimal"/>
      <w:lvlText w:val="%2)"/>
      <w:lvlJc w:val="left"/>
      <w:pPr>
        <w:ind w:left="4675" w:hanging="705"/>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8D4AEC"/>
    <w:multiLevelType w:val="hybridMultilevel"/>
    <w:tmpl w:val="F2089EDA"/>
    <w:lvl w:ilvl="0" w:tplc="40C2E58E">
      <w:start w:val="1"/>
      <w:numFmt w:val="decimal"/>
      <w:lvlText w:val="%1)"/>
      <w:lvlJc w:val="left"/>
      <w:pPr>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BB2A1A"/>
    <w:multiLevelType w:val="hybridMultilevel"/>
    <w:tmpl w:val="C5504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11B5917"/>
    <w:multiLevelType w:val="multilevel"/>
    <w:tmpl w:val="3D822322"/>
    <w:lvl w:ilvl="0">
      <w:start w:val="1"/>
      <w:numFmt w:val="decimal"/>
      <w:lvlText w:val="%1."/>
      <w:lvlJc w:val="left"/>
      <w:pPr>
        <w:tabs>
          <w:tab w:val="num" w:pos="360"/>
        </w:tabs>
        <w:ind w:left="360" w:hanging="360"/>
      </w:pPr>
      <w:rPr>
        <w:b w:val="0"/>
        <w:i w:val="0"/>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9">
    <w:nsid w:val="42A56E21"/>
    <w:multiLevelType w:val="singleLevel"/>
    <w:tmpl w:val="0415000F"/>
    <w:lvl w:ilvl="0">
      <w:start w:val="1"/>
      <w:numFmt w:val="decimal"/>
      <w:lvlText w:val="%1."/>
      <w:lvlJc w:val="left"/>
      <w:pPr>
        <w:ind w:left="720" w:hanging="360"/>
      </w:pPr>
    </w:lvl>
  </w:abstractNum>
  <w:abstractNum w:abstractNumId="20">
    <w:nsid w:val="477D371A"/>
    <w:multiLevelType w:val="hybridMultilevel"/>
    <w:tmpl w:val="3B5206C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9335F88"/>
    <w:multiLevelType w:val="hybridMultilevel"/>
    <w:tmpl w:val="31FCF9EA"/>
    <w:lvl w:ilvl="0" w:tplc="4C36412A">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AE1664E"/>
    <w:multiLevelType w:val="hybridMultilevel"/>
    <w:tmpl w:val="F670E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C0A52E5"/>
    <w:multiLevelType w:val="hybridMultilevel"/>
    <w:tmpl w:val="DF2EA58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4D993893"/>
    <w:multiLevelType w:val="multilevel"/>
    <w:tmpl w:val="67A6B8E4"/>
    <w:lvl w:ilvl="0">
      <w:start w:val="1"/>
      <w:numFmt w:val="decimal"/>
      <w:lvlText w:val="%1."/>
      <w:lvlJc w:val="left"/>
      <w:pPr>
        <w:tabs>
          <w:tab w:val="num" w:pos="360"/>
        </w:tabs>
        <w:ind w:left="360" w:hanging="360"/>
      </w:pPr>
      <w:rPr>
        <w:rFonts w:hint="default"/>
        <w:b w:val="0"/>
        <w:sz w:val="20"/>
        <w:szCs w:val="20"/>
      </w:rPr>
    </w:lvl>
    <w:lvl w:ilvl="1">
      <w:start w:val="2"/>
      <w:numFmt w:val="lowerLetter"/>
      <w:lvlText w:val="%2)"/>
      <w:lvlJc w:val="left"/>
      <w:pPr>
        <w:tabs>
          <w:tab w:val="num" w:pos="1298"/>
        </w:tabs>
        <w:ind w:left="1298" w:hanging="360"/>
      </w:pPr>
      <w:rPr>
        <w:rFonts w:cs="Times New Roman" w:hint="default"/>
      </w:rPr>
    </w:lvl>
    <w:lvl w:ilvl="2">
      <w:start w:val="1"/>
      <w:numFmt w:val="decimal"/>
      <w:lvlText w:val="%3)"/>
      <w:lvlJc w:val="left"/>
      <w:pPr>
        <w:tabs>
          <w:tab w:val="num" w:pos="2528"/>
        </w:tabs>
        <w:ind w:left="2528" w:hanging="690"/>
      </w:pPr>
      <w:rPr>
        <w:rFonts w:cs="Times New Roman"/>
        <w:b w:val="0"/>
        <w:bCs w:val="0"/>
      </w:rPr>
    </w:lvl>
    <w:lvl w:ilvl="3">
      <w:start w:val="1"/>
      <w:numFmt w:val="lowerLetter"/>
      <w:lvlText w:val="%4."/>
      <w:lvlJc w:val="left"/>
      <w:pPr>
        <w:tabs>
          <w:tab w:val="num" w:pos="2918"/>
        </w:tabs>
        <w:ind w:left="2918" w:hanging="540"/>
      </w:pPr>
      <w:rPr>
        <w:rFonts w:cs="Times New Roman" w:hint="default"/>
      </w:rPr>
    </w:lvl>
    <w:lvl w:ilvl="4">
      <w:start w:val="1"/>
      <w:numFmt w:val="lowerLetter"/>
      <w:lvlText w:val="%5."/>
      <w:lvlJc w:val="left"/>
      <w:pPr>
        <w:tabs>
          <w:tab w:val="num" w:pos="3458"/>
        </w:tabs>
        <w:ind w:left="3458" w:hanging="360"/>
      </w:pPr>
      <w:rPr>
        <w:rFonts w:cs="Times New Roman"/>
      </w:rPr>
    </w:lvl>
    <w:lvl w:ilvl="5">
      <w:start w:val="1"/>
      <w:numFmt w:val="lowerRoman"/>
      <w:lvlText w:val="%6."/>
      <w:lvlJc w:val="right"/>
      <w:pPr>
        <w:tabs>
          <w:tab w:val="num" w:pos="4178"/>
        </w:tabs>
        <w:ind w:left="4178" w:hanging="180"/>
      </w:pPr>
      <w:rPr>
        <w:rFonts w:cs="Times New Roman"/>
      </w:rPr>
    </w:lvl>
    <w:lvl w:ilvl="6">
      <w:start w:val="1"/>
      <w:numFmt w:val="decimal"/>
      <w:lvlText w:val="%7."/>
      <w:lvlJc w:val="left"/>
      <w:pPr>
        <w:tabs>
          <w:tab w:val="num" w:pos="4898"/>
        </w:tabs>
        <w:ind w:left="4898" w:hanging="360"/>
      </w:pPr>
      <w:rPr>
        <w:rFonts w:cs="Times New Roman"/>
        <w:b w:val="0"/>
      </w:rPr>
    </w:lvl>
    <w:lvl w:ilvl="7">
      <w:start w:val="1"/>
      <w:numFmt w:val="lowerLetter"/>
      <w:lvlText w:val="%8."/>
      <w:lvlJc w:val="left"/>
      <w:pPr>
        <w:tabs>
          <w:tab w:val="num" w:pos="5618"/>
        </w:tabs>
        <w:ind w:left="5618" w:hanging="360"/>
      </w:pPr>
      <w:rPr>
        <w:rFonts w:cs="Times New Roman"/>
      </w:rPr>
    </w:lvl>
    <w:lvl w:ilvl="8">
      <w:start w:val="1"/>
      <w:numFmt w:val="lowerRoman"/>
      <w:lvlText w:val="%9."/>
      <w:lvlJc w:val="right"/>
      <w:pPr>
        <w:tabs>
          <w:tab w:val="num" w:pos="6338"/>
        </w:tabs>
        <w:ind w:left="6338" w:hanging="180"/>
      </w:pPr>
      <w:rPr>
        <w:rFonts w:cs="Times New Roman"/>
      </w:rPr>
    </w:lvl>
  </w:abstractNum>
  <w:abstractNum w:abstractNumId="25">
    <w:nsid w:val="4F106001"/>
    <w:multiLevelType w:val="hybridMultilevel"/>
    <w:tmpl w:val="BE52CC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541F62C5"/>
    <w:multiLevelType w:val="hybridMultilevel"/>
    <w:tmpl w:val="A1CE025A"/>
    <w:lvl w:ilvl="0" w:tplc="A62693F6">
      <w:start w:val="1"/>
      <w:numFmt w:val="decimal"/>
      <w:lvlText w:val="%1."/>
      <w:lvlJc w:val="left"/>
      <w:pPr>
        <w:tabs>
          <w:tab w:val="num" w:pos="720"/>
        </w:tabs>
        <w:ind w:left="720" w:hanging="360"/>
      </w:pPr>
      <w:rPr>
        <w:b w:val="0"/>
      </w:rPr>
    </w:lvl>
    <w:lvl w:ilvl="1" w:tplc="ACEA1E18">
      <w:start w:val="1"/>
      <w:numFmt w:val="bullet"/>
      <w:lvlText w:val="­"/>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590B4F14"/>
    <w:multiLevelType w:val="hybridMultilevel"/>
    <w:tmpl w:val="0BEA71D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nsid w:val="5C002664"/>
    <w:multiLevelType w:val="hybridMultilevel"/>
    <w:tmpl w:val="52585102"/>
    <w:lvl w:ilvl="0" w:tplc="0415000F">
      <w:start w:val="1"/>
      <w:numFmt w:val="decimal"/>
      <w:lvlText w:val="%1."/>
      <w:lvlJc w:val="left"/>
      <w:pPr>
        <w:ind w:left="720" w:hanging="360"/>
      </w:pPr>
    </w:lvl>
    <w:lvl w:ilvl="1" w:tplc="7F56629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5D165481"/>
    <w:multiLevelType w:val="hybridMultilevel"/>
    <w:tmpl w:val="17CAE8A0"/>
    <w:lvl w:ilvl="0" w:tplc="04150011">
      <w:start w:val="1"/>
      <w:numFmt w:val="decimal"/>
      <w:lvlText w:val="%1)"/>
      <w:lvlJc w:val="left"/>
      <w:pPr>
        <w:ind w:left="1004" w:hanging="360"/>
      </w:pPr>
    </w:lvl>
    <w:lvl w:ilvl="1" w:tplc="CD861E86">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5DB1286E"/>
    <w:multiLevelType w:val="hybridMultilevel"/>
    <w:tmpl w:val="E29AC0B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nsid w:val="5E6F1B7F"/>
    <w:multiLevelType w:val="hybridMultilevel"/>
    <w:tmpl w:val="21A412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62CC729D"/>
    <w:multiLevelType w:val="hybridMultilevel"/>
    <w:tmpl w:val="8B106B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78E7944"/>
    <w:multiLevelType w:val="hybridMultilevel"/>
    <w:tmpl w:val="E29AC0B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nsid w:val="6A3009F4"/>
    <w:multiLevelType w:val="hybridMultilevel"/>
    <w:tmpl w:val="8452CA34"/>
    <w:lvl w:ilvl="0" w:tplc="B8366122">
      <w:start w:val="1"/>
      <w:numFmt w:val="decimal"/>
      <w:lvlText w:val="%1."/>
      <w:lvlJc w:val="left"/>
      <w:pPr>
        <w:ind w:left="720" w:hanging="360"/>
      </w:pPr>
      <w:rPr>
        <w:rFonts w:ascii="Calibri" w:hAnsi="Calibri"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6BD635CB"/>
    <w:multiLevelType w:val="hybridMultilevel"/>
    <w:tmpl w:val="07DAB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C03756F"/>
    <w:multiLevelType w:val="hybridMultilevel"/>
    <w:tmpl w:val="FA8A4BFC"/>
    <w:lvl w:ilvl="0" w:tplc="04150011">
      <w:start w:val="1"/>
      <w:numFmt w:val="decimal"/>
      <w:lvlText w:val="%1)"/>
      <w:lvlJc w:val="left"/>
      <w:pPr>
        <w:ind w:left="1139" w:hanging="360"/>
      </w:p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37">
    <w:nsid w:val="6FEE4CC1"/>
    <w:multiLevelType w:val="hybridMultilevel"/>
    <w:tmpl w:val="355687EC"/>
    <w:lvl w:ilvl="0" w:tplc="6E18174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0AF39D8"/>
    <w:multiLevelType w:val="hybridMultilevel"/>
    <w:tmpl w:val="2F7ABF48"/>
    <w:lvl w:ilvl="0" w:tplc="E07697BA">
      <w:start w:val="1"/>
      <w:numFmt w:val="decimal"/>
      <w:lvlText w:val="%1."/>
      <w:lvlJc w:val="left"/>
      <w:pPr>
        <w:tabs>
          <w:tab w:val="num" w:pos="786"/>
        </w:tabs>
        <w:ind w:left="786" w:hanging="360"/>
      </w:pPr>
      <w:rPr>
        <w:rFonts w:hint="default"/>
        <w:b w:val="0"/>
        <w:color w:val="000000" w:themeColor="text1"/>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9A17995"/>
    <w:multiLevelType w:val="hybridMultilevel"/>
    <w:tmpl w:val="2DFEB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BF122F7"/>
    <w:multiLevelType w:val="hybridMultilevel"/>
    <w:tmpl w:val="C838ACA6"/>
    <w:lvl w:ilvl="0" w:tplc="A62693F6">
      <w:start w:val="1"/>
      <w:numFmt w:val="decimal"/>
      <w:lvlText w:val="%1."/>
      <w:lvlJc w:val="left"/>
      <w:pPr>
        <w:tabs>
          <w:tab w:val="num" w:pos="720"/>
        </w:tabs>
        <w:ind w:left="720" w:hanging="360"/>
      </w:pPr>
      <w:rPr>
        <w:b w:val="0"/>
      </w:rPr>
    </w:lvl>
    <w:lvl w:ilvl="1" w:tplc="ACEA1E18">
      <w:start w:val="1"/>
      <w:numFmt w:val="bullet"/>
      <w:lvlText w:val="­"/>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7E403CF5"/>
    <w:multiLevelType w:val="hybridMultilevel"/>
    <w:tmpl w:val="7B8E8A7C"/>
    <w:lvl w:ilvl="0" w:tplc="EA36B0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4"/>
  </w:num>
  <w:num w:numId="2">
    <w:abstractNumId w:val="3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9"/>
  </w:num>
  <w:num w:numId="14">
    <w:abstractNumId w:val="33"/>
  </w:num>
  <w:num w:numId="15">
    <w:abstractNumId w:val="14"/>
  </w:num>
  <w:num w:numId="16">
    <w:abstractNumId w:val="26"/>
  </w:num>
  <w:num w:numId="17">
    <w:abstractNumId w:val="40"/>
  </w:num>
  <w:num w:numId="18">
    <w:abstractNumId w:val="27"/>
  </w:num>
  <w:num w:numId="19">
    <w:abstractNumId w:val="23"/>
  </w:num>
  <w:num w:numId="20">
    <w:abstractNumId w:val="6"/>
  </w:num>
  <w:num w:numId="21">
    <w:abstractNumId w:val="25"/>
  </w:num>
  <w:num w:numId="22">
    <w:abstractNumId w:val="24"/>
  </w:num>
  <w:num w:numId="23">
    <w:abstractNumId w:val="41"/>
  </w:num>
  <w:num w:numId="24">
    <w:abstractNumId w:val="0"/>
  </w:num>
  <w:num w:numId="25">
    <w:abstractNumId w:val="30"/>
  </w:num>
  <w:num w:numId="26">
    <w:abstractNumId w:val="36"/>
  </w:num>
  <w:num w:numId="27">
    <w:abstractNumId w:val="12"/>
  </w:num>
  <w:num w:numId="28">
    <w:abstractNumId w:val="39"/>
  </w:num>
  <w:num w:numId="29">
    <w:abstractNumId w:val="16"/>
  </w:num>
  <w:num w:numId="30">
    <w:abstractNumId w:val="7"/>
  </w:num>
  <w:num w:numId="31">
    <w:abstractNumId w:val="37"/>
  </w:num>
  <w:num w:numId="32">
    <w:abstractNumId w:val="4"/>
  </w:num>
  <w:num w:numId="33">
    <w:abstractNumId w:val="35"/>
  </w:num>
  <w:num w:numId="34">
    <w:abstractNumId w:val="32"/>
  </w:num>
  <w:num w:numId="35">
    <w:abstractNumId w:val="31"/>
  </w:num>
  <w:num w:numId="36">
    <w:abstractNumId w:val="11"/>
  </w:num>
  <w:num w:numId="37">
    <w:abstractNumId w:val="1"/>
  </w:num>
  <w:num w:numId="38">
    <w:abstractNumId w:val="20"/>
  </w:num>
  <w:num w:numId="39">
    <w:abstractNumId w:val="17"/>
  </w:num>
  <w:num w:numId="40">
    <w:abstractNumId w:val="10"/>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15"/>
  </w:num>
  <w:num w:numId="44">
    <w:abstractNumId w:val="38"/>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C2B"/>
    <w:rsid w:val="00004674"/>
    <w:rsid w:val="00021DDF"/>
    <w:rsid w:val="000354CB"/>
    <w:rsid w:val="00035983"/>
    <w:rsid w:val="000521FD"/>
    <w:rsid w:val="00066F46"/>
    <w:rsid w:val="00074206"/>
    <w:rsid w:val="00156C3F"/>
    <w:rsid w:val="001577AB"/>
    <w:rsid w:val="00196202"/>
    <w:rsid w:val="001A6ADD"/>
    <w:rsid w:val="001C46F8"/>
    <w:rsid w:val="001D4C2B"/>
    <w:rsid w:val="00215F3C"/>
    <w:rsid w:val="002505BA"/>
    <w:rsid w:val="00250EB8"/>
    <w:rsid w:val="002556B3"/>
    <w:rsid w:val="00262D5E"/>
    <w:rsid w:val="00262DC4"/>
    <w:rsid w:val="00291571"/>
    <w:rsid w:val="00291721"/>
    <w:rsid w:val="002A5456"/>
    <w:rsid w:val="002C2E11"/>
    <w:rsid w:val="002E1D86"/>
    <w:rsid w:val="00367505"/>
    <w:rsid w:val="004257BB"/>
    <w:rsid w:val="004535E5"/>
    <w:rsid w:val="00465811"/>
    <w:rsid w:val="00476964"/>
    <w:rsid w:val="00492E06"/>
    <w:rsid w:val="004C7E16"/>
    <w:rsid w:val="004D76A7"/>
    <w:rsid w:val="00500C9C"/>
    <w:rsid w:val="00500DB9"/>
    <w:rsid w:val="005151BD"/>
    <w:rsid w:val="005353E1"/>
    <w:rsid w:val="00546EBD"/>
    <w:rsid w:val="005650C1"/>
    <w:rsid w:val="00566B4E"/>
    <w:rsid w:val="0057798E"/>
    <w:rsid w:val="00594467"/>
    <w:rsid w:val="00594652"/>
    <w:rsid w:val="005A042F"/>
    <w:rsid w:val="005C0E2E"/>
    <w:rsid w:val="00605103"/>
    <w:rsid w:val="0061680A"/>
    <w:rsid w:val="00616B89"/>
    <w:rsid w:val="006921B5"/>
    <w:rsid w:val="00696632"/>
    <w:rsid w:val="006E7D11"/>
    <w:rsid w:val="00717630"/>
    <w:rsid w:val="00725AD3"/>
    <w:rsid w:val="00735AA2"/>
    <w:rsid w:val="0075177A"/>
    <w:rsid w:val="00774645"/>
    <w:rsid w:val="0077643B"/>
    <w:rsid w:val="00896522"/>
    <w:rsid w:val="008F7CDD"/>
    <w:rsid w:val="00936143"/>
    <w:rsid w:val="00967FC3"/>
    <w:rsid w:val="00993620"/>
    <w:rsid w:val="009B070B"/>
    <w:rsid w:val="00A130FE"/>
    <w:rsid w:val="00A33C26"/>
    <w:rsid w:val="00A6502D"/>
    <w:rsid w:val="00A84031"/>
    <w:rsid w:val="00A92341"/>
    <w:rsid w:val="00B11662"/>
    <w:rsid w:val="00B31904"/>
    <w:rsid w:val="00B3271D"/>
    <w:rsid w:val="00B852D5"/>
    <w:rsid w:val="00B85FD3"/>
    <w:rsid w:val="00B950F1"/>
    <w:rsid w:val="00BA38A0"/>
    <w:rsid w:val="00BB5B59"/>
    <w:rsid w:val="00BC1BAA"/>
    <w:rsid w:val="00C301FF"/>
    <w:rsid w:val="00C458B2"/>
    <w:rsid w:val="00CD4A1D"/>
    <w:rsid w:val="00CD7141"/>
    <w:rsid w:val="00CE3F86"/>
    <w:rsid w:val="00D04133"/>
    <w:rsid w:val="00D10457"/>
    <w:rsid w:val="00D40D42"/>
    <w:rsid w:val="00D4230E"/>
    <w:rsid w:val="00D56322"/>
    <w:rsid w:val="00DC65D7"/>
    <w:rsid w:val="00E05950"/>
    <w:rsid w:val="00E65F37"/>
    <w:rsid w:val="00EA0325"/>
    <w:rsid w:val="00EB2EDC"/>
    <w:rsid w:val="00EF0635"/>
    <w:rsid w:val="00F16C76"/>
    <w:rsid w:val="00F16CCE"/>
    <w:rsid w:val="00F30C45"/>
    <w:rsid w:val="00F455D9"/>
    <w:rsid w:val="00F53595"/>
    <w:rsid w:val="00F548D6"/>
    <w:rsid w:val="00F55CC8"/>
    <w:rsid w:val="00F74006"/>
    <w:rsid w:val="00F756CD"/>
    <w:rsid w:val="00F975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4C2B"/>
    <w:pPr>
      <w:spacing w:after="0" w:line="240" w:lineRule="auto"/>
    </w:pPr>
    <w:rPr>
      <w:sz w:val="24"/>
      <w:szCs w:val="24"/>
    </w:rPr>
  </w:style>
  <w:style w:type="paragraph" w:styleId="Nagwek1">
    <w:name w:val="heading 1"/>
    <w:basedOn w:val="Normalny"/>
    <w:next w:val="Normalny"/>
    <w:link w:val="Nagwek1Znak"/>
    <w:qFormat/>
    <w:rsid w:val="001D4C2B"/>
    <w:pPr>
      <w:keepNext/>
      <w:jc w:val="center"/>
      <w:outlineLvl w:val="0"/>
    </w:pPr>
    <w:rPr>
      <w:rFonts w:ascii="Times New Roman" w:eastAsia="Times New Roman" w:hAnsi="Times New Roman" w:cs="Times New Roman"/>
      <w:sz w:val="2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4C2B"/>
    <w:rPr>
      <w:rFonts w:ascii="Times New Roman" w:eastAsia="Times New Roman" w:hAnsi="Times New Roman" w:cs="Times New Roman"/>
      <w:sz w:val="26"/>
      <w:szCs w:val="20"/>
      <w:lang w:eastAsia="pl-PL"/>
    </w:rPr>
  </w:style>
  <w:style w:type="paragraph" w:styleId="Tekstpodstawowy">
    <w:name w:val="Body Text"/>
    <w:basedOn w:val="Normalny"/>
    <w:link w:val="TekstpodstawowyZnak"/>
    <w:unhideWhenUsed/>
    <w:rsid w:val="001D4C2B"/>
    <w:pPr>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rsid w:val="001D4C2B"/>
    <w:rPr>
      <w:rFonts w:ascii="Times New Roman" w:eastAsia="Times New Roman" w:hAnsi="Times New Roman" w:cs="Times New Roman"/>
      <w:sz w:val="26"/>
      <w:szCs w:val="20"/>
      <w:lang w:eastAsia="pl-PL"/>
    </w:rPr>
  </w:style>
  <w:style w:type="paragraph" w:styleId="Zwykytekst">
    <w:name w:val="Plain Text"/>
    <w:basedOn w:val="Normalny"/>
    <w:link w:val="ZwykytekstZnak"/>
    <w:uiPriority w:val="99"/>
    <w:unhideWhenUsed/>
    <w:rsid w:val="001D4C2B"/>
    <w:rPr>
      <w:rFonts w:ascii="Calibri" w:eastAsia="Calibri" w:hAnsi="Calibri" w:cs="Times New Roman"/>
      <w:sz w:val="22"/>
      <w:szCs w:val="21"/>
      <w:lang w:val="x-none"/>
    </w:rPr>
  </w:style>
  <w:style w:type="character" w:customStyle="1" w:styleId="ZwykytekstZnak">
    <w:name w:val="Zwykły tekst Znak"/>
    <w:basedOn w:val="Domylnaczcionkaakapitu"/>
    <w:link w:val="Zwykytekst"/>
    <w:uiPriority w:val="99"/>
    <w:rsid w:val="001D4C2B"/>
    <w:rPr>
      <w:rFonts w:ascii="Calibri" w:eastAsia="Calibri" w:hAnsi="Calibri" w:cs="Times New Roman"/>
      <w:szCs w:val="21"/>
      <w:lang w:val="x-none"/>
    </w:rPr>
  </w:style>
  <w:style w:type="paragraph" w:styleId="Akapitzlist">
    <w:name w:val="List Paragraph"/>
    <w:basedOn w:val="Normalny"/>
    <w:uiPriority w:val="34"/>
    <w:qFormat/>
    <w:rsid w:val="001D4C2B"/>
    <w:pPr>
      <w:ind w:left="720"/>
      <w:contextualSpacing/>
    </w:pPr>
  </w:style>
  <w:style w:type="paragraph" w:customStyle="1" w:styleId="Standard">
    <w:name w:val="Standard"/>
    <w:rsid w:val="000521FD"/>
    <w:pPr>
      <w:suppressAutoHyphens/>
      <w:autoSpaceDN w:val="0"/>
      <w:spacing w:after="0" w:line="240" w:lineRule="auto"/>
    </w:pPr>
    <w:rPr>
      <w:rFonts w:ascii="Times New Roman" w:eastAsia="Andale Sans UI" w:hAnsi="Times New Roman" w:cs="Tahoma"/>
      <w:kern w:val="3"/>
      <w:sz w:val="24"/>
      <w:szCs w:val="24"/>
      <w:lang w:eastAsia="ja-JP" w:bidi="fa-IR"/>
    </w:rPr>
  </w:style>
  <w:style w:type="character" w:styleId="Odwoaniedokomentarza">
    <w:name w:val="annotation reference"/>
    <w:basedOn w:val="Domylnaczcionkaakapitu"/>
    <w:uiPriority w:val="99"/>
    <w:semiHidden/>
    <w:unhideWhenUsed/>
    <w:rsid w:val="006E7D11"/>
    <w:rPr>
      <w:sz w:val="16"/>
      <w:szCs w:val="16"/>
    </w:rPr>
  </w:style>
  <w:style w:type="paragraph" w:styleId="Tekstkomentarza">
    <w:name w:val="annotation text"/>
    <w:basedOn w:val="Normalny"/>
    <w:link w:val="TekstkomentarzaZnak"/>
    <w:uiPriority w:val="99"/>
    <w:semiHidden/>
    <w:unhideWhenUsed/>
    <w:rsid w:val="006E7D11"/>
    <w:rPr>
      <w:sz w:val="20"/>
      <w:szCs w:val="20"/>
    </w:rPr>
  </w:style>
  <w:style w:type="character" w:customStyle="1" w:styleId="TekstkomentarzaZnak">
    <w:name w:val="Tekst komentarza Znak"/>
    <w:basedOn w:val="Domylnaczcionkaakapitu"/>
    <w:link w:val="Tekstkomentarza"/>
    <w:uiPriority w:val="99"/>
    <w:semiHidden/>
    <w:rsid w:val="006E7D11"/>
    <w:rPr>
      <w:sz w:val="20"/>
      <w:szCs w:val="20"/>
    </w:rPr>
  </w:style>
  <w:style w:type="paragraph" w:styleId="Tematkomentarza">
    <w:name w:val="annotation subject"/>
    <w:basedOn w:val="Tekstkomentarza"/>
    <w:next w:val="Tekstkomentarza"/>
    <w:link w:val="TematkomentarzaZnak"/>
    <w:uiPriority w:val="99"/>
    <w:semiHidden/>
    <w:unhideWhenUsed/>
    <w:rsid w:val="006E7D11"/>
    <w:rPr>
      <w:b/>
      <w:bCs/>
    </w:rPr>
  </w:style>
  <w:style w:type="character" w:customStyle="1" w:styleId="TematkomentarzaZnak">
    <w:name w:val="Temat komentarza Znak"/>
    <w:basedOn w:val="TekstkomentarzaZnak"/>
    <w:link w:val="Tematkomentarza"/>
    <w:uiPriority w:val="99"/>
    <w:semiHidden/>
    <w:rsid w:val="006E7D11"/>
    <w:rPr>
      <w:b/>
      <w:bCs/>
      <w:sz w:val="20"/>
      <w:szCs w:val="20"/>
    </w:rPr>
  </w:style>
  <w:style w:type="paragraph" w:styleId="Tekstdymka">
    <w:name w:val="Balloon Text"/>
    <w:basedOn w:val="Normalny"/>
    <w:link w:val="TekstdymkaZnak"/>
    <w:uiPriority w:val="99"/>
    <w:semiHidden/>
    <w:unhideWhenUsed/>
    <w:rsid w:val="006E7D11"/>
    <w:rPr>
      <w:rFonts w:ascii="Tahoma" w:hAnsi="Tahoma" w:cs="Tahoma"/>
      <w:sz w:val="16"/>
      <w:szCs w:val="16"/>
    </w:rPr>
  </w:style>
  <w:style w:type="character" w:customStyle="1" w:styleId="TekstdymkaZnak">
    <w:name w:val="Tekst dymka Znak"/>
    <w:basedOn w:val="Domylnaczcionkaakapitu"/>
    <w:link w:val="Tekstdymka"/>
    <w:uiPriority w:val="99"/>
    <w:semiHidden/>
    <w:rsid w:val="006E7D11"/>
    <w:rPr>
      <w:rFonts w:ascii="Tahoma" w:hAnsi="Tahoma" w:cs="Tahoma"/>
      <w:sz w:val="16"/>
      <w:szCs w:val="16"/>
    </w:rPr>
  </w:style>
  <w:style w:type="paragraph" w:customStyle="1" w:styleId="Tekstprzypisudolnego1">
    <w:name w:val="Tekst przypisu dolnego1"/>
    <w:basedOn w:val="Normalny"/>
    <w:next w:val="Tekstprzypisudolnego"/>
    <w:link w:val="TekstprzypisudolnegoZnak"/>
    <w:uiPriority w:val="99"/>
    <w:semiHidden/>
    <w:unhideWhenUsed/>
    <w:rsid w:val="00C458B2"/>
    <w:rPr>
      <w:sz w:val="20"/>
      <w:szCs w:val="20"/>
    </w:rPr>
  </w:style>
  <w:style w:type="character" w:customStyle="1" w:styleId="TekstprzypisudolnegoZnak">
    <w:name w:val="Tekst przypisu dolnego Znak"/>
    <w:basedOn w:val="Domylnaczcionkaakapitu"/>
    <w:link w:val="Tekstprzypisudolnego1"/>
    <w:uiPriority w:val="99"/>
    <w:semiHidden/>
    <w:rsid w:val="00C458B2"/>
    <w:rPr>
      <w:sz w:val="20"/>
      <w:szCs w:val="20"/>
    </w:rPr>
  </w:style>
  <w:style w:type="character" w:styleId="Odwoanieprzypisudolnego">
    <w:name w:val="footnote reference"/>
    <w:basedOn w:val="Domylnaczcionkaakapitu"/>
    <w:uiPriority w:val="99"/>
    <w:semiHidden/>
    <w:unhideWhenUsed/>
    <w:rsid w:val="00C458B2"/>
    <w:rPr>
      <w:vertAlign w:val="superscript"/>
    </w:rPr>
  </w:style>
  <w:style w:type="paragraph" w:styleId="Tekstprzypisudolnego">
    <w:name w:val="footnote text"/>
    <w:basedOn w:val="Normalny"/>
    <w:link w:val="TekstprzypisudolnegoZnak1"/>
    <w:uiPriority w:val="99"/>
    <w:semiHidden/>
    <w:unhideWhenUsed/>
    <w:rsid w:val="00C458B2"/>
    <w:rPr>
      <w:sz w:val="20"/>
      <w:szCs w:val="20"/>
    </w:rPr>
  </w:style>
  <w:style w:type="character" w:customStyle="1" w:styleId="TekstprzypisudolnegoZnak1">
    <w:name w:val="Tekst przypisu dolnego Znak1"/>
    <w:basedOn w:val="Domylnaczcionkaakapitu"/>
    <w:link w:val="Tekstprzypisudolnego"/>
    <w:uiPriority w:val="99"/>
    <w:semiHidden/>
    <w:rsid w:val="00C458B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4C2B"/>
    <w:pPr>
      <w:spacing w:after="0" w:line="240" w:lineRule="auto"/>
    </w:pPr>
    <w:rPr>
      <w:sz w:val="24"/>
      <w:szCs w:val="24"/>
    </w:rPr>
  </w:style>
  <w:style w:type="paragraph" w:styleId="Nagwek1">
    <w:name w:val="heading 1"/>
    <w:basedOn w:val="Normalny"/>
    <w:next w:val="Normalny"/>
    <w:link w:val="Nagwek1Znak"/>
    <w:qFormat/>
    <w:rsid w:val="001D4C2B"/>
    <w:pPr>
      <w:keepNext/>
      <w:jc w:val="center"/>
      <w:outlineLvl w:val="0"/>
    </w:pPr>
    <w:rPr>
      <w:rFonts w:ascii="Times New Roman" w:eastAsia="Times New Roman" w:hAnsi="Times New Roman" w:cs="Times New Roman"/>
      <w:sz w:val="2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4C2B"/>
    <w:rPr>
      <w:rFonts w:ascii="Times New Roman" w:eastAsia="Times New Roman" w:hAnsi="Times New Roman" w:cs="Times New Roman"/>
      <w:sz w:val="26"/>
      <w:szCs w:val="20"/>
      <w:lang w:eastAsia="pl-PL"/>
    </w:rPr>
  </w:style>
  <w:style w:type="paragraph" w:styleId="Tekstpodstawowy">
    <w:name w:val="Body Text"/>
    <w:basedOn w:val="Normalny"/>
    <w:link w:val="TekstpodstawowyZnak"/>
    <w:unhideWhenUsed/>
    <w:rsid w:val="001D4C2B"/>
    <w:pPr>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rsid w:val="001D4C2B"/>
    <w:rPr>
      <w:rFonts w:ascii="Times New Roman" w:eastAsia="Times New Roman" w:hAnsi="Times New Roman" w:cs="Times New Roman"/>
      <w:sz w:val="26"/>
      <w:szCs w:val="20"/>
      <w:lang w:eastAsia="pl-PL"/>
    </w:rPr>
  </w:style>
  <w:style w:type="paragraph" w:styleId="Zwykytekst">
    <w:name w:val="Plain Text"/>
    <w:basedOn w:val="Normalny"/>
    <w:link w:val="ZwykytekstZnak"/>
    <w:uiPriority w:val="99"/>
    <w:unhideWhenUsed/>
    <w:rsid w:val="001D4C2B"/>
    <w:rPr>
      <w:rFonts w:ascii="Calibri" w:eastAsia="Calibri" w:hAnsi="Calibri" w:cs="Times New Roman"/>
      <w:sz w:val="22"/>
      <w:szCs w:val="21"/>
      <w:lang w:val="x-none"/>
    </w:rPr>
  </w:style>
  <w:style w:type="character" w:customStyle="1" w:styleId="ZwykytekstZnak">
    <w:name w:val="Zwykły tekst Znak"/>
    <w:basedOn w:val="Domylnaczcionkaakapitu"/>
    <w:link w:val="Zwykytekst"/>
    <w:uiPriority w:val="99"/>
    <w:rsid w:val="001D4C2B"/>
    <w:rPr>
      <w:rFonts w:ascii="Calibri" w:eastAsia="Calibri" w:hAnsi="Calibri" w:cs="Times New Roman"/>
      <w:szCs w:val="21"/>
      <w:lang w:val="x-none"/>
    </w:rPr>
  </w:style>
  <w:style w:type="paragraph" w:styleId="Akapitzlist">
    <w:name w:val="List Paragraph"/>
    <w:basedOn w:val="Normalny"/>
    <w:uiPriority w:val="34"/>
    <w:qFormat/>
    <w:rsid w:val="001D4C2B"/>
    <w:pPr>
      <w:ind w:left="720"/>
      <w:contextualSpacing/>
    </w:pPr>
  </w:style>
  <w:style w:type="paragraph" w:customStyle="1" w:styleId="Standard">
    <w:name w:val="Standard"/>
    <w:rsid w:val="000521FD"/>
    <w:pPr>
      <w:suppressAutoHyphens/>
      <w:autoSpaceDN w:val="0"/>
      <w:spacing w:after="0" w:line="240" w:lineRule="auto"/>
    </w:pPr>
    <w:rPr>
      <w:rFonts w:ascii="Times New Roman" w:eastAsia="Andale Sans UI" w:hAnsi="Times New Roman" w:cs="Tahoma"/>
      <w:kern w:val="3"/>
      <w:sz w:val="24"/>
      <w:szCs w:val="24"/>
      <w:lang w:eastAsia="ja-JP" w:bidi="fa-IR"/>
    </w:rPr>
  </w:style>
  <w:style w:type="character" w:styleId="Odwoaniedokomentarza">
    <w:name w:val="annotation reference"/>
    <w:basedOn w:val="Domylnaczcionkaakapitu"/>
    <w:uiPriority w:val="99"/>
    <w:semiHidden/>
    <w:unhideWhenUsed/>
    <w:rsid w:val="006E7D11"/>
    <w:rPr>
      <w:sz w:val="16"/>
      <w:szCs w:val="16"/>
    </w:rPr>
  </w:style>
  <w:style w:type="paragraph" w:styleId="Tekstkomentarza">
    <w:name w:val="annotation text"/>
    <w:basedOn w:val="Normalny"/>
    <w:link w:val="TekstkomentarzaZnak"/>
    <w:uiPriority w:val="99"/>
    <w:semiHidden/>
    <w:unhideWhenUsed/>
    <w:rsid w:val="006E7D11"/>
    <w:rPr>
      <w:sz w:val="20"/>
      <w:szCs w:val="20"/>
    </w:rPr>
  </w:style>
  <w:style w:type="character" w:customStyle="1" w:styleId="TekstkomentarzaZnak">
    <w:name w:val="Tekst komentarza Znak"/>
    <w:basedOn w:val="Domylnaczcionkaakapitu"/>
    <w:link w:val="Tekstkomentarza"/>
    <w:uiPriority w:val="99"/>
    <w:semiHidden/>
    <w:rsid w:val="006E7D11"/>
    <w:rPr>
      <w:sz w:val="20"/>
      <w:szCs w:val="20"/>
    </w:rPr>
  </w:style>
  <w:style w:type="paragraph" w:styleId="Tematkomentarza">
    <w:name w:val="annotation subject"/>
    <w:basedOn w:val="Tekstkomentarza"/>
    <w:next w:val="Tekstkomentarza"/>
    <w:link w:val="TematkomentarzaZnak"/>
    <w:uiPriority w:val="99"/>
    <w:semiHidden/>
    <w:unhideWhenUsed/>
    <w:rsid w:val="006E7D11"/>
    <w:rPr>
      <w:b/>
      <w:bCs/>
    </w:rPr>
  </w:style>
  <w:style w:type="character" w:customStyle="1" w:styleId="TematkomentarzaZnak">
    <w:name w:val="Temat komentarza Znak"/>
    <w:basedOn w:val="TekstkomentarzaZnak"/>
    <w:link w:val="Tematkomentarza"/>
    <w:uiPriority w:val="99"/>
    <w:semiHidden/>
    <w:rsid w:val="006E7D11"/>
    <w:rPr>
      <w:b/>
      <w:bCs/>
      <w:sz w:val="20"/>
      <w:szCs w:val="20"/>
    </w:rPr>
  </w:style>
  <w:style w:type="paragraph" w:styleId="Tekstdymka">
    <w:name w:val="Balloon Text"/>
    <w:basedOn w:val="Normalny"/>
    <w:link w:val="TekstdymkaZnak"/>
    <w:uiPriority w:val="99"/>
    <w:semiHidden/>
    <w:unhideWhenUsed/>
    <w:rsid w:val="006E7D11"/>
    <w:rPr>
      <w:rFonts w:ascii="Tahoma" w:hAnsi="Tahoma" w:cs="Tahoma"/>
      <w:sz w:val="16"/>
      <w:szCs w:val="16"/>
    </w:rPr>
  </w:style>
  <w:style w:type="character" w:customStyle="1" w:styleId="TekstdymkaZnak">
    <w:name w:val="Tekst dymka Znak"/>
    <w:basedOn w:val="Domylnaczcionkaakapitu"/>
    <w:link w:val="Tekstdymka"/>
    <w:uiPriority w:val="99"/>
    <w:semiHidden/>
    <w:rsid w:val="006E7D11"/>
    <w:rPr>
      <w:rFonts w:ascii="Tahoma" w:hAnsi="Tahoma" w:cs="Tahoma"/>
      <w:sz w:val="16"/>
      <w:szCs w:val="16"/>
    </w:rPr>
  </w:style>
  <w:style w:type="paragraph" w:customStyle="1" w:styleId="Tekstprzypisudolnego1">
    <w:name w:val="Tekst przypisu dolnego1"/>
    <w:basedOn w:val="Normalny"/>
    <w:next w:val="Tekstprzypisudolnego"/>
    <w:link w:val="TekstprzypisudolnegoZnak"/>
    <w:uiPriority w:val="99"/>
    <w:semiHidden/>
    <w:unhideWhenUsed/>
    <w:rsid w:val="00C458B2"/>
    <w:rPr>
      <w:sz w:val="20"/>
      <w:szCs w:val="20"/>
    </w:rPr>
  </w:style>
  <w:style w:type="character" w:customStyle="1" w:styleId="TekstprzypisudolnegoZnak">
    <w:name w:val="Tekst przypisu dolnego Znak"/>
    <w:basedOn w:val="Domylnaczcionkaakapitu"/>
    <w:link w:val="Tekstprzypisudolnego1"/>
    <w:uiPriority w:val="99"/>
    <w:semiHidden/>
    <w:rsid w:val="00C458B2"/>
    <w:rPr>
      <w:sz w:val="20"/>
      <w:szCs w:val="20"/>
    </w:rPr>
  </w:style>
  <w:style w:type="character" w:styleId="Odwoanieprzypisudolnego">
    <w:name w:val="footnote reference"/>
    <w:basedOn w:val="Domylnaczcionkaakapitu"/>
    <w:uiPriority w:val="99"/>
    <w:semiHidden/>
    <w:unhideWhenUsed/>
    <w:rsid w:val="00C458B2"/>
    <w:rPr>
      <w:vertAlign w:val="superscript"/>
    </w:rPr>
  </w:style>
  <w:style w:type="paragraph" w:styleId="Tekstprzypisudolnego">
    <w:name w:val="footnote text"/>
    <w:basedOn w:val="Normalny"/>
    <w:link w:val="TekstprzypisudolnegoZnak1"/>
    <w:uiPriority w:val="99"/>
    <w:semiHidden/>
    <w:unhideWhenUsed/>
    <w:rsid w:val="00C458B2"/>
    <w:rPr>
      <w:sz w:val="20"/>
      <w:szCs w:val="20"/>
    </w:rPr>
  </w:style>
  <w:style w:type="character" w:customStyle="1" w:styleId="TekstprzypisudolnegoZnak1">
    <w:name w:val="Tekst przypisu dolnego Znak1"/>
    <w:basedOn w:val="Domylnaczcionkaakapitu"/>
    <w:link w:val="Tekstprzypisudolnego"/>
    <w:uiPriority w:val="99"/>
    <w:semiHidden/>
    <w:rsid w:val="00C458B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84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BC1D7-02E7-4A60-844F-1DBC4C316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2536</Words>
  <Characters>15221</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Kołodziejczyk</dc:creator>
  <cp:lastModifiedBy>Katarzyna Dawid</cp:lastModifiedBy>
  <cp:revision>4</cp:revision>
  <cp:lastPrinted>2019-11-25T10:44:00Z</cp:lastPrinted>
  <dcterms:created xsi:type="dcterms:W3CDTF">2019-11-25T10:35:00Z</dcterms:created>
  <dcterms:modified xsi:type="dcterms:W3CDTF">2019-11-25T10:45:00Z</dcterms:modified>
</cp:coreProperties>
</file>